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D15B" w14:textId="114C047D" w:rsidR="003E5419" w:rsidRPr="003E5419" w:rsidRDefault="003E5419" w:rsidP="003E5419">
      <w:pPr>
        <w:pStyle w:val="a7"/>
        <w:rPr>
          <w:sz w:val="22"/>
          <w:szCs w:val="22"/>
        </w:rPr>
      </w:pPr>
      <w:r>
        <w:rPr>
          <w:sz w:val="22"/>
          <w:szCs w:val="22"/>
        </w:rPr>
        <w:t>Договор №</w:t>
      </w:r>
      <w:r w:rsidRPr="00E844FF">
        <w:rPr>
          <w:sz w:val="22"/>
          <w:szCs w:val="22"/>
        </w:rPr>
        <w:t>_____</w:t>
      </w:r>
      <w:r>
        <w:rPr>
          <w:sz w:val="22"/>
          <w:szCs w:val="22"/>
        </w:rPr>
        <w:t>к/</w:t>
      </w:r>
      <w:r w:rsidRPr="00BF5A9B">
        <w:rPr>
          <w:sz w:val="22"/>
          <w:szCs w:val="22"/>
        </w:rPr>
        <w:t>2</w:t>
      </w:r>
      <w:r w:rsidR="00BA13A2">
        <w:rPr>
          <w:sz w:val="22"/>
          <w:szCs w:val="22"/>
        </w:rPr>
        <w:t>4</w:t>
      </w:r>
    </w:p>
    <w:p w14:paraId="328A8745" w14:textId="77777777" w:rsidR="003E5419" w:rsidRDefault="003E5419" w:rsidP="003E5419">
      <w:pPr>
        <w:pStyle w:val="a7"/>
        <w:rPr>
          <w:sz w:val="22"/>
          <w:szCs w:val="22"/>
        </w:rPr>
      </w:pPr>
      <w:r>
        <w:rPr>
          <w:sz w:val="22"/>
          <w:szCs w:val="22"/>
        </w:rPr>
        <w:t>о корпоративном обслуживании</w:t>
      </w:r>
    </w:p>
    <w:p w14:paraId="07743B89" w14:textId="77777777" w:rsidR="003E5419" w:rsidRDefault="003E5419" w:rsidP="003E5419">
      <w:pPr>
        <w:rPr>
          <w:sz w:val="22"/>
          <w:szCs w:val="22"/>
        </w:rPr>
      </w:pPr>
    </w:p>
    <w:p w14:paraId="111CA59A" w14:textId="537F02DF" w:rsidR="003E5419" w:rsidRDefault="003E5419" w:rsidP="003E5419">
      <w:pPr>
        <w:pStyle w:val="a9"/>
        <w:tabs>
          <w:tab w:val="right" w:pos="9752"/>
        </w:tabs>
        <w:rPr>
          <w:rFonts w:ascii="Arial" w:hAnsi="Arial"/>
          <w:sz w:val="22"/>
          <w:szCs w:val="22"/>
        </w:rPr>
      </w:pPr>
      <w:r>
        <w:rPr>
          <w:rFonts w:ascii="Arial" w:hAnsi="Arial"/>
          <w:sz w:val="22"/>
          <w:szCs w:val="22"/>
        </w:rPr>
        <w:t>г. Москва</w:t>
      </w:r>
      <w:r>
        <w:rPr>
          <w:rFonts w:ascii="Arial" w:hAnsi="Arial"/>
          <w:sz w:val="22"/>
          <w:szCs w:val="22"/>
        </w:rPr>
        <w:tab/>
        <w:t>«</w:t>
      </w:r>
      <w:r w:rsidRPr="00E844FF">
        <w:rPr>
          <w:rFonts w:ascii="Arial" w:hAnsi="Arial"/>
          <w:sz w:val="22"/>
          <w:szCs w:val="22"/>
        </w:rPr>
        <w:t>_____</w:t>
      </w:r>
      <w:r>
        <w:rPr>
          <w:rFonts w:ascii="Arial" w:hAnsi="Arial"/>
          <w:sz w:val="22"/>
          <w:szCs w:val="22"/>
        </w:rPr>
        <w:t>» _____________ 20</w:t>
      </w:r>
      <w:r w:rsidRPr="00BF5A9B">
        <w:rPr>
          <w:rFonts w:ascii="Arial" w:hAnsi="Arial"/>
          <w:sz w:val="22"/>
          <w:szCs w:val="22"/>
        </w:rPr>
        <w:t>2</w:t>
      </w:r>
      <w:r w:rsidR="00BA13A2">
        <w:rPr>
          <w:rFonts w:ascii="Arial" w:hAnsi="Arial"/>
          <w:sz w:val="22"/>
          <w:szCs w:val="22"/>
        </w:rPr>
        <w:t>4</w:t>
      </w:r>
      <w:r>
        <w:rPr>
          <w:rFonts w:ascii="Arial" w:hAnsi="Arial"/>
          <w:sz w:val="22"/>
          <w:szCs w:val="22"/>
        </w:rPr>
        <w:t xml:space="preserve"> г.</w:t>
      </w:r>
    </w:p>
    <w:p w14:paraId="1309CC94" w14:textId="77777777" w:rsidR="003E5419" w:rsidRDefault="003E5419" w:rsidP="003E5419">
      <w:pPr>
        <w:pStyle w:val="a9"/>
        <w:rPr>
          <w:rFonts w:ascii="Arial" w:hAnsi="Arial"/>
          <w:sz w:val="22"/>
          <w:szCs w:val="22"/>
        </w:rPr>
      </w:pPr>
    </w:p>
    <w:p w14:paraId="79FA161D" w14:textId="77777777" w:rsidR="003E5419" w:rsidRDefault="003E5419" w:rsidP="003E5419">
      <w:pPr>
        <w:ind w:right="-2" w:firstLine="708"/>
        <w:jc w:val="both"/>
        <w:rPr>
          <w:sz w:val="22"/>
          <w:szCs w:val="22"/>
        </w:rPr>
      </w:pPr>
      <w:r>
        <w:rPr>
          <w:sz w:val="22"/>
          <w:szCs w:val="22"/>
        </w:rPr>
        <w:t>ООО «Агентство САМОЛЕТ», именуемое в дальнейшем «Исполнитель», в лице Генерального директора Гриня Михаила Александровича, действующего на основании Устава, с одной стороны, и____________________________________</w:t>
      </w:r>
      <w:r w:rsidRPr="00962082">
        <w:rPr>
          <w:sz w:val="22"/>
          <w:szCs w:val="22"/>
        </w:rPr>
        <w:t>, именуемое в дальнейшем «Заказчик»,  в лице</w:t>
      </w:r>
      <w:r>
        <w:rPr>
          <w:sz w:val="22"/>
          <w:szCs w:val="22"/>
        </w:rPr>
        <w:t>___</w:t>
      </w:r>
      <w:r w:rsidR="000516FA" w:rsidRPr="00BF5A9B">
        <w:rPr>
          <w:sz w:val="22"/>
          <w:szCs w:val="22"/>
        </w:rPr>
        <w:t>_____________</w:t>
      </w:r>
      <w:r>
        <w:rPr>
          <w:sz w:val="22"/>
          <w:szCs w:val="22"/>
        </w:rPr>
        <w:t xml:space="preserve">_________________________________,  действующего на основании ____________, </w:t>
      </w:r>
      <w:r>
        <w:rPr>
          <w:sz w:val="22"/>
          <w:szCs w:val="22"/>
          <w:lang w:val="en-US"/>
        </w:rPr>
        <w:t>c</w:t>
      </w:r>
      <w:r>
        <w:rPr>
          <w:sz w:val="22"/>
          <w:szCs w:val="22"/>
        </w:rPr>
        <w:t xml:space="preserve"> другой стороны, совместно именуемые «Стороны», принимая во внимание свою надлежащую правовую организацию, заключили настоящий Договор (далее – «Договор») о нижеследующем:</w:t>
      </w:r>
    </w:p>
    <w:p w14:paraId="0A2F5A43" w14:textId="77777777" w:rsidR="003E5419" w:rsidRDefault="003E5419" w:rsidP="003E5419">
      <w:pPr>
        <w:jc w:val="both"/>
        <w:rPr>
          <w:sz w:val="22"/>
          <w:szCs w:val="22"/>
        </w:rPr>
      </w:pPr>
    </w:p>
    <w:p w14:paraId="55A67C67" w14:textId="77777777" w:rsidR="003E5419" w:rsidRPr="0020294F" w:rsidRDefault="003E5419" w:rsidP="003E5419">
      <w:pPr>
        <w:pStyle w:val="a9"/>
        <w:jc w:val="center"/>
        <w:rPr>
          <w:rFonts w:ascii="Arial" w:hAnsi="Arial"/>
          <w:b/>
          <w:sz w:val="22"/>
          <w:szCs w:val="22"/>
        </w:rPr>
      </w:pPr>
      <w:r w:rsidRPr="0020294F">
        <w:rPr>
          <w:rFonts w:ascii="Arial" w:hAnsi="Arial"/>
          <w:b/>
          <w:sz w:val="22"/>
          <w:szCs w:val="22"/>
        </w:rPr>
        <w:t>1. ПРЕДМЕТ ДОГОВОРА</w:t>
      </w:r>
    </w:p>
    <w:p w14:paraId="6EFF60DE" w14:textId="77777777" w:rsidR="003E5419" w:rsidRDefault="003E5419" w:rsidP="003E5419">
      <w:pPr>
        <w:pStyle w:val="1"/>
        <w:ind w:right="-2"/>
        <w:rPr>
          <w:rFonts w:ascii="Arial" w:hAnsi="Arial"/>
          <w:b/>
          <w:sz w:val="22"/>
          <w:szCs w:val="22"/>
        </w:rPr>
      </w:pPr>
    </w:p>
    <w:p w14:paraId="5634229A" w14:textId="77777777" w:rsidR="003E5419" w:rsidRDefault="003E5419" w:rsidP="003E5419">
      <w:pPr>
        <w:tabs>
          <w:tab w:val="left" w:pos="1080"/>
        </w:tabs>
        <w:ind w:firstLine="567"/>
        <w:jc w:val="both"/>
        <w:rPr>
          <w:sz w:val="22"/>
          <w:szCs w:val="22"/>
        </w:rPr>
      </w:pPr>
      <w:r>
        <w:rPr>
          <w:sz w:val="22"/>
          <w:szCs w:val="22"/>
        </w:rPr>
        <w:t>1.1. В соответствии с условиями настоящего Договора Исполнитель обязуется оказывать Заказчику услуги в сфере оформления пассажирских авиа и железнодорожных перевозок, а Заказчик обязуется оплачивать услуги Исполнителя в порядке и в сроки, предусмотренные настоящим Договором.</w:t>
      </w:r>
    </w:p>
    <w:p w14:paraId="292054D3" w14:textId="77777777" w:rsidR="003E5419" w:rsidRDefault="003E5419" w:rsidP="003E5419">
      <w:pPr>
        <w:tabs>
          <w:tab w:val="left" w:pos="1080"/>
        </w:tabs>
        <w:ind w:firstLine="567"/>
        <w:jc w:val="both"/>
        <w:rPr>
          <w:sz w:val="22"/>
          <w:szCs w:val="22"/>
        </w:rPr>
      </w:pPr>
      <w:r>
        <w:rPr>
          <w:sz w:val="22"/>
          <w:szCs w:val="22"/>
        </w:rPr>
        <w:t>1.2. Исполнитель оказывает Заказчику следующие услуги:</w:t>
      </w:r>
    </w:p>
    <w:p w14:paraId="5862E530" w14:textId="77777777" w:rsidR="003E5419" w:rsidRDefault="003E5419" w:rsidP="003E5419">
      <w:pPr>
        <w:pStyle w:val="a9"/>
        <w:numPr>
          <w:ilvl w:val="0"/>
          <w:numId w:val="2"/>
        </w:numPr>
        <w:tabs>
          <w:tab w:val="left" w:pos="1080"/>
          <w:tab w:val="left" w:pos="1440"/>
          <w:tab w:val="left" w:pos="1800"/>
          <w:tab w:val="left" w:pos="2160"/>
        </w:tabs>
        <w:ind w:left="1080"/>
        <w:rPr>
          <w:rFonts w:ascii="Arial" w:hAnsi="Arial"/>
          <w:sz w:val="22"/>
          <w:szCs w:val="22"/>
        </w:rPr>
      </w:pPr>
      <w:r>
        <w:rPr>
          <w:rFonts w:ascii="Arial" w:hAnsi="Arial"/>
          <w:sz w:val="22"/>
          <w:szCs w:val="22"/>
        </w:rPr>
        <w:t>обеспечение авиационными и железнодорожными билетами;</w:t>
      </w:r>
    </w:p>
    <w:p w14:paraId="64FF47AA" w14:textId="77777777" w:rsidR="003E5419" w:rsidRDefault="003E5419" w:rsidP="003E5419">
      <w:pPr>
        <w:pStyle w:val="a9"/>
        <w:numPr>
          <w:ilvl w:val="0"/>
          <w:numId w:val="2"/>
        </w:numPr>
        <w:tabs>
          <w:tab w:val="left" w:pos="1080"/>
          <w:tab w:val="left" w:pos="1440"/>
          <w:tab w:val="left" w:pos="1800"/>
          <w:tab w:val="left" w:pos="2160"/>
        </w:tabs>
        <w:ind w:left="1080"/>
        <w:rPr>
          <w:rFonts w:ascii="Arial" w:hAnsi="Arial"/>
          <w:sz w:val="22"/>
          <w:szCs w:val="22"/>
        </w:rPr>
      </w:pPr>
      <w:r>
        <w:rPr>
          <w:rFonts w:ascii="Arial" w:hAnsi="Arial"/>
          <w:sz w:val="22"/>
          <w:szCs w:val="22"/>
        </w:rPr>
        <w:t>организация доставки билетов.</w:t>
      </w:r>
    </w:p>
    <w:p w14:paraId="306D2DCF" w14:textId="77777777" w:rsidR="003E5419" w:rsidRDefault="003E5419" w:rsidP="003E5419">
      <w:pPr>
        <w:jc w:val="center"/>
        <w:rPr>
          <w:b/>
          <w:sz w:val="22"/>
          <w:szCs w:val="22"/>
        </w:rPr>
      </w:pPr>
    </w:p>
    <w:p w14:paraId="67832B00" w14:textId="77777777" w:rsidR="003E5419" w:rsidRPr="0020294F" w:rsidRDefault="003E5419" w:rsidP="003E5419">
      <w:pPr>
        <w:jc w:val="center"/>
        <w:rPr>
          <w:b/>
          <w:sz w:val="22"/>
          <w:szCs w:val="22"/>
        </w:rPr>
      </w:pPr>
      <w:r w:rsidRPr="0020294F">
        <w:rPr>
          <w:b/>
          <w:sz w:val="22"/>
          <w:szCs w:val="22"/>
        </w:rPr>
        <w:t>2. ОБЯЗАТЕЛЬСТВА СТОРОН</w:t>
      </w:r>
    </w:p>
    <w:p w14:paraId="2E157FCF" w14:textId="77777777" w:rsidR="003E5419" w:rsidRDefault="003E5419" w:rsidP="003E5419">
      <w:pPr>
        <w:jc w:val="center"/>
        <w:rPr>
          <w:sz w:val="22"/>
          <w:szCs w:val="22"/>
          <w:u w:val="single"/>
        </w:rPr>
      </w:pPr>
    </w:p>
    <w:p w14:paraId="09D4F5C1" w14:textId="77777777" w:rsidR="003E5419" w:rsidRDefault="003E5419" w:rsidP="003E5419">
      <w:pPr>
        <w:tabs>
          <w:tab w:val="left" w:pos="1080"/>
        </w:tabs>
        <w:ind w:firstLine="567"/>
        <w:jc w:val="both"/>
        <w:rPr>
          <w:sz w:val="22"/>
          <w:szCs w:val="22"/>
        </w:rPr>
      </w:pPr>
      <w:r>
        <w:rPr>
          <w:sz w:val="22"/>
          <w:szCs w:val="22"/>
        </w:rPr>
        <w:t>2.1. Заказчик при заключении настоящего Договора предоставляет Исполнителю образцы фирменного бланка, печати и подписи уполномоченного лица Заказчика.</w:t>
      </w:r>
    </w:p>
    <w:p w14:paraId="49E4A084" w14:textId="77777777" w:rsidR="003E5419" w:rsidRDefault="003E5419" w:rsidP="003E5419">
      <w:pPr>
        <w:tabs>
          <w:tab w:val="left" w:pos="1080"/>
        </w:tabs>
        <w:ind w:firstLine="567"/>
        <w:jc w:val="both"/>
        <w:rPr>
          <w:sz w:val="22"/>
          <w:szCs w:val="22"/>
        </w:rPr>
      </w:pPr>
      <w:r>
        <w:rPr>
          <w:sz w:val="22"/>
          <w:szCs w:val="22"/>
        </w:rPr>
        <w:t>2.2. Заявку на бронирование и оформление услуг, оформленную на фирменном бланке с печатью и подписью уполномоченного лица Заказчик передает Исполнителю по факсу, электронной почте или иным способом по форме, установленной Приложением № 2 к настоящему Договору.</w:t>
      </w:r>
    </w:p>
    <w:p w14:paraId="62EEB2A8" w14:textId="77777777" w:rsidR="003E5419" w:rsidRDefault="003E5419" w:rsidP="003E5419">
      <w:pPr>
        <w:pStyle w:val="a9"/>
        <w:ind w:firstLine="708"/>
        <w:rPr>
          <w:rFonts w:ascii="Arial" w:hAnsi="Arial"/>
          <w:sz w:val="22"/>
          <w:szCs w:val="22"/>
        </w:rPr>
      </w:pPr>
      <w:r>
        <w:rPr>
          <w:rFonts w:ascii="Arial" w:hAnsi="Arial"/>
          <w:sz w:val="22"/>
          <w:szCs w:val="22"/>
        </w:rPr>
        <w:t>2.3. Заказчик обязуется:</w:t>
      </w:r>
    </w:p>
    <w:p w14:paraId="7A48B48A" w14:textId="77777777" w:rsidR="003E5419" w:rsidRDefault="003E5419" w:rsidP="003E5419">
      <w:pPr>
        <w:pStyle w:val="a9"/>
        <w:ind w:right="-2" w:firstLine="708"/>
        <w:rPr>
          <w:rFonts w:ascii="Arial" w:hAnsi="Arial"/>
          <w:sz w:val="22"/>
          <w:szCs w:val="22"/>
        </w:rPr>
      </w:pPr>
      <w:r>
        <w:rPr>
          <w:rFonts w:ascii="Arial" w:hAnsi="Arial"/>
          <w:sz w:val="22"/>
          <w:szCs w:val="22"/>
        </w:rPr>
        <w:t xml:space="preserve">2.3.1. </w:t>
      </w:r>
      <w:r>
        <w:rPr>
          <w:rFonts w:ascii="Arial" w:hAnsi="Arial"/>
          <w:bCs/>
          <w:iCs/>
          <w:sz w:val="22"/>
          <w:szCs w:val="22"/>
        </w:rPr>
        <w:t>Своевременно, не позднее оговоренного с менеджером Исполнителя срока,</w:t>
      </w:r>
      <w:r>
        <w:rPr>
          <w:rFonts w:ascii="Arial" w:hAnsi="Arial"/>
          <w:sz w:val="22"/>
          <w:szCs w:val="22"/>
        </w:rPr>
        <w:t xml:space="preserve"> подавать заявки на услуги, указанные в п.п. 1.2. Договора, с указанием конкретных дат и маршрутов следования, категории обслуживания, перечнем лиц с указанием их паспортных данных, а также иных данных, необходимых для полного, качественного и своевременного оказания Исполнителем услуг.</w:t>
      </w:r>
    </w:p>
    <w:p w14:paraId="52430659" w14:textId="77777777" w:rsidR="003E5419" w:rsidRDefault="003E5419" w:rsidP="003E5419">
      <w:pPr>
        <w:pStyle w:val="a9"/>
        <w:ind w:right="-2" w:firstLine="708"/>
        <w:rPr>
          <w:rFonts w:ascii="Arial" w:hAnsi="Arial"/>
          <w:sz w:val="22"/>
          <w:szCs w:val="22"/>
        </w:rPr>
      </w:pPr>
      <w:r>
        <w:rPr>
          <w:rFonts w:ascii="Arial" w:hAnsi="Arial"/>
          <w:sz w:val="22"/>
          <w:szCs w:val="22"/>
        </w:rPr>
        <w:t>2.3.2. Незамедлительно информировать Исполнителя обо всех изменениях в заявке либо ее аннулировании.</w:t>
      </w:r>
    </w:p>
    <w:p w14:paraId="705753AE" w14:textId="77777777" w:rsidR="003E5419" w:rsidRDefault="003E5419" w:rsidP="003E5419">
      <w:pPr>
        <w:pStyle w:val="a9"/>
        <w:tabs>
          <w:tab w:val="left" w:pos="9214"/>
        </w:tabs>
        <w:ind w:right="-2" w:firstLine="708"/>
        <w:rPr>
          <w:rFonts w:ascii="Arial" w:hAnsi="Arial"/>
          <w:sz w:val="22"/>
          <w:szCs w:val="22"/>
        </w:rPr>
      </w:pPr>
      <w:r>
        <w:rPr>
          <w:rFonts w:ascii="Arial" w:hAnsi="Arial"/>
          <w:sz w:val="22"/>
          <w:szCs w:val="22"/>
        </w:rPr>
        <w:t>2.3.3. Информировать сотрудников своей организации, участвующих в деловых поездках и мероприятиях, о заказанных услугах и условиях их получения в соответствии с условиями настоящего Договора.</w:t>
      </w:r>
    </w:p>
    <w:p w14:paraId="613221C3" w14:textId="77777777" w:rsidR="003E5419" w:rsidRDefault="003E5419" w:rsidP="003E5419">
      <w:pPr>
        <w:pStyle w:val="a9"/>
        <w:ind w:right="-2" w:firstLine="708"/>
        <w:rPr>
          <w:rFonts w:ascii="Arial" w:hAnsi="Arial"/>
          <w:sz w:val="22"/>
          <w:szCs w:val="22"/>
        </w:rPr>
      </w:pPr>
      <w:r>
        <w:rPr>
          <w:rFonts w:ascii="Arial" w:hAnsi="Arial"/>
          <w:sz w:val="22"/>
          <w:szCs w:val="22"/>
        </w:rPr>
        <w:t>2.3.4. Своевременно оплачивать услуги Исполнителя в порядке, установленном ст. 3 настоящего Договора.</w:t>
      </w:r>
    </w:p>
    <w:p w14:paraId="5B4610E0" w14:textId="77777777" w:rsidR="003E5419" w:rsidRDefault="003E5419" w:rsidP="003E5419">
      <w:pPr>
        <w:pStyle w:val="a9"/>
        <w:ind w:right="-2" w:firstLine="708"/>
        <w:rPr>
          <w:rFonts w:ascii="Arial" w:hAnsi="Arial"/>
          <w:sz w:val="22"/>
          <w:szCs w:val="22"/>
        </w:rPr>
      </w:pPr>
      <w:r>
        <w:rPr>
          <w:rFonts w:ascii="Arial" w:hAnsi="Arial"/>
          <w:sz w:val="22"/>
          <w:szCs w:val="22"/>
        </w:rPr>
        <w:t>2.3.5. В письменной форме незамедлительно информировать Исполнителя обо всех случаях изменения своего юридического статуса, реквизитов или адреса места нахождения.</w:t>
      </w:r>
    </w:p>
    <w:p w14:paraId="2A0255D1" w14:textId="77777777" w:rsidR="003E5419" w:rsidRDefault="003E5419" w:rsidP="003E5419">
      <w:pPr>
        <w:pStyle w:val="a9"/>
        <w:ind w:right="-2" w:firstLine="708"/>
        <w:rPr>
          <w:rFonts w:ascii="Arial" w:hAnsi="Arial"/>
          <w:sz w:val="22"/>
          <w:szCs w:val="22"/>
        </w:rPr>
      </w:pPr>
      <w:r>
        <w:rPr>
          <w:rFonts w:ascii="Arial" w:hAnsi="Arial"/>
          <w:sz w:val="22"/>
          <w:szCs w:val="22"/>
        </w:rPr>
        <w:t>2.3.6. Обращаться для оказания услуг, предусмотренных настоящим Договором, преимущественно к Исполнителю.</w:t>
      </w:r>
    </w:p>
    <w:p w14:paraId="36A2F0BE" w14:textId="77777777" w:rsidR="003E5419" w:rsidRDefault="003E5419" w:rsidP="003E5419">
      <w:pPr>
        <w:autoSpaceDE w:val="0"/>
        <w:ind w:firstLine="708"/>
        <w:jc w:val="both"/>
        <w:rPr>
          <w:sz w:val="22"/>
          <w:szCs w:val="22"/>
        </w:rPr>
      </w:pPr>
      <w:r>
        <w:rPr>
          <w:sz w:val="22"/>
          <w:szCs w:val="22"/>
        </w:rPr>
        <w:t>2.3.7. Использовать места, предварительно бронируемые на авиарейсы в офисах (кассах) Исполнителя, а в случае необходимости, своевременно (не позднее срока, оговоренного при бронировании) информировать Исполнителя об аннулировании бронирования или изменении даты вылета. Не производить двойных и/или фиктивных бронирований (без указания фамилий реальных пассажиров).</w:t>
      </w:r>
    </w:p>
    <w:p w14:paraId="23FA7D3F" w14:textId="77777777" w:rsidR="003E5419" w:rsidRPr="008510B0" w:rsidRDefault="003E5419" w:rsidP="003E5419">
      <w:pPr>
        <w:autoSpaceDE w:val="0"/>
        <w:ind w:firstLine="708"/>
        <w:jc w:val="both"/>
        <w:rPr>
          <w:sz w:val="22"/>
          <w:szCs w:val="22"/>
        </w:rPr>
      </w:pPr>
      <w:r w:rsidRPr="008510B0">
        <w:rPr>
          <w:sz w:val="22"/>
          <w:szCs w:val="22"/>
        </w:rPr>
        <w:t>2.3.8. Предоставить свое согласие на автоматизированную и неавтоматизированную обработку своих персональных данных (ФИО, контактный e-mail, контактный телефон и другие персональные данные) в соответствии с Федеральным законом № 152-ФЗ «О персональных данных» в целях исполнения настоящего договора.</w:t>
      </w:r>
    </w:p>
    <w:p w14:paraId="5BA393A8" w14:textId="77777777" w:rsidR="003E5419" w:rsidRDefault="003E5419" w:rsidP="003E5419">
      <w:pPr>
        <w:autoSpaceDE w:val="0"/>
        <w:ind w:firstLine="708"/>
        <w:rPr>
          <w:spacing w:val="-4"/>
          <w:sz w:val="22"/>
          <w:szCs w:val="22"/>
        </w:rPr>
      </w:pPr>
      <w:r>
        <w:rPr>
          <w:spacing w:val="-4"/>
          <w:sz w:val="22"/>
          <w:szCs w:val="22"/>
        </w:rPr>
        <w:t>2.3.9. Выполнять иные обязанности, предусмотренные настоящим Договором.</w:t>
      </w:r>
    </w:p>
    <w:p w14:paraId="2D646F98" w14:textId="77777777" w:rsidR="003E5419" w:rsidRDefault="003E5419" w:rsidP="003E5419">
      <w:pPr>
        <w:pStyle w:val="a9"/>
        <w:ind w:right="-2" w:firstLine="708"/>
        <w:rPr>
          <w:rFonts w:ascii="Arial" w:hAnsi="Arial"/>
          <w:sz w:val="22"/>
          <w:szCs w:val="22"/>
        </w:rPr>
      </w:pPr>
      <w:r>
        <w:rPr>
          <w:rFonts w:ascii="Arial" w:hAnsi="Arial"/>
          <w:sz w:val="22"/>
          <w:szCs w:val="22"/>
        </w:rPr>
        <w:t>2.4. Исполнитель обязуется:</w:t>
      </w:r>
    </w:p>
    <w:p w14:paraId="0119F2B7" w14:textId="77777777" w:rsidR="003E5419" w:rsidRDefault="003E5419" w:rsidP="003E5419">
      <w:pPr>
        <w:pStyle w:val="a9"/>
        <w:tabs>
          <w:tab w:val="left" w:pos="3960"/>
          <w:tab w:val="left" w:pos="9180"/>
        </w:tabs>
        <w:ind w:right="-2" w:firstLine="720"/>
        <w:rPr>
          <w:rFonts w:ascii="Arial" w:hAnsi="Arial"/>
          <w:sz w:val="22"/>
          <w:szCs w:val="22"/>
        </w:rPr>
      </w:pPr>
      <w:r>
        <w:rPr>
          <w:rFonts w:ascii="Arial" w:hAnsi="Arial"/>
          <w:sz w:val="22"/>
          <w:szCs w:val="22"/>
        </w:rPr>
        <w:lastRenderedPageBreak/>
        <w:t>2.4.1. Принимать заявки Заказчика к исполнению. При отсутствии мест и требуемого класса обслуживания на желаемую дату, либо невозможности исполнения услуг по другим причинам, Исполнитель обязуется информировать Заказчика и предложить устно (по телефону), либо в письменном виде (по факсу или электронной почте), другие варианты.</w:t>
      </w:r>
    </w:p>
    <w:p w14:paraId="5B80F773" w14:textId="7E8F1987" w:rsidR="003E5419" w:rsidRDefault="003E5419" w:rsidP="003E5419">
      <w:pPr>
        <w:pStyle w:val="a9"/>
        <w:tabs>
          <w:tab w:val="left" w:pos="9180"/>
        </w:tabs>
        <w:ind w:right="-2" w:firstLine="708"/>
        <w:rPr>
          <w:rFonts w:ascii="Arial" w:hAnsi="Arial"/>
          <w:sz w:val="22"/>
          <w:szCs w:val="22"/>
        </w:rPr>
      </w:pPr>
      <w:r>
        <w:rPr>
          <w:rFonts w:ascii="Arial" w:hAnsi="Arial"/>
          <w:sz w:val="22"/>
          <w:szCs w:val="22"/>
        </w:rPr>
        <w:t xml:space="preserve">2.4.2. Информировать Заказчика об изменениях в расписании движения </w:t>
      </w:r>
      <w:r w:rsidR="00010BB5">
        <w:rPr>
          <w:rFonts w:ascii="Arial" w:hAnsi="Arial"/>
          <w:sz w:val="22"/>
          <w:szCs w:val="22"/>
        </w:rPr>
        <w:t>авиационного транспорта</w:t>
      </w:r>
      <w:r>
        <w:rPr>
          <w:rFonts w:ascii="Arial" w:hAnsi="Arial"/>
          <w:sz w:val="22"/>
          <w:szCs w:val="22"/>
        </w:rPr>
        <w:t>, изменениях тарифов, условий перевозки, условий и правил применения тарифов и других заказанных или забронированных услуг.</w:t>
      </w:r>
    </w:p>
    <w:p w14:paraId="7DA1CD9E" w14:textId="77777777" w:rsidR="003E5419" w:rsidRDefault="003E5419" w:rsidP="003E5419">
      <w:pPr>
        <w:pStyle w:val="21"/>
        <w:ind w:right="-2" w:firstLine="708"/>
        <w:rPr>
          <w:sz w:val="22"/>
          <w:szCs w:val="22"/>
        </w:rPr>
      </w:pPr>
      <w:r>
        <w:rPr>
          <w:sz w:val="22"/>
          <w:szCs w:val="22"/>
        </w:rPr>
        <w:t>2.4.3. Бронировать услуги согласно заявке и информировать об этом Заказчика.</w:t>
      </w:r>
    </w:p>
    <w:p w14:paraId="435A1FB5" w14:textId="77777777" w:rsidR="003E5419" w:rsidRDefault="003E5419" w:rsidP="003E5419">
      <w:pPr>
        <w:pStyle w:val="21"/>
        <w:ind w:right="-2" w:firstLine="708"/>
        <w:rPr>
          <w:sz w:val="22"/>
          <w:szCs w:val="22"/>
        </w:rPr>
      </w:pPr>
      <w:r>
        <w:rPr>
          <w:sz w:val="22"/>
          <w:szCs w:val="22"/>
        </w:rPr>
        <w:t>2.4.4. Информировать Заказчика об условиях и сроках аннулирования или изменения заказа и о размерах штрафных санкций, при возникновении таких случаев.</w:t>
      </w:r>
    </w:p>
    <w:p w14:paraId="737F3F96" w14:textId="77777777" w:rsidR="003E5419" w:rsidRDefault="003E5419" w:rsidP="003E5419">
      <w:pPr>
        <w:pStyle w:val="a9"/>
        <w:ind w:right="-2" w:firstLine="708"/>
        <w:rPr>
          <w:rFonts w:ascii="Arial" w:hAnsi="Arial"/>
          <w:sz w:val="22"/>
          <w:szCs w:val="22"/>
        </w:rPr>
      </w:pPr>
      <w:r>
        <w:rPr>
          <w:rFonts w:ascii="Arial" w:hAnsi="Arial"/>
          <w:sz w:val="22"/>
          <w:szCs w:val="22"/>
        </w:rPr>
        <w:t>2.4.5. Предоставлять льготные условия при оказании услуг, указанных в п.п. 1.2. Договора, в соответствии с Приложением № 1 к Договору.</w:t>
      </w:r>
    </w:p>
    <w:p w14:paraId="73B75FB7" w14:textId="77777777" w:rsidR="003E5419" w:rsidRDefault="003E5419" w:rsidP="003E5419">
      <w:pPr>
        <w:pStyle w:val="a9"/>
        <w:ind w:right="-2" w:firstLine="708"/>
        <w:rPr>
          <w:rFonts w:ascii="Arial" w:hAnsi="Arial"/>
          <w:sz w:val="22"/>
          <w:szCs w:val="22"/>
        </w:rPr>
      </w:pPr>
      <w:r>
        <w:rPr>
          <w:rFonts w:ascii="Arial" w:hAnsi="Arial"/>
          <w:sz w:val="22"/>
          <w:szCs w:val="22"/>
        </w:rPr>
        <w:t>2.4.6. В срок не более 1 (одного) часа с момента получения Заявки приступить к её исполнению.</w:t>
      </w:r>
    </w:p>
    <w:p w14:paraId="5CDFE3FE" w14:textId="77777777" w:rsidR="003E5419" w:rsidRDefault="003E5419" w:rsidP="003E5419">
      <w:pPr>
        <w:pStyle w:val="a9"/>
        <w:ind w:right="-2" w:firstLine="708"/>
        <w:rPr>
          <w:rFonts w:ascii="Arial" w:hAnsi="Arial"/>
          <w:sz w:val="22"/>
          <w:szCs w:val="22"/>
        </w:rPr>
      </w:pPr>
      <w:r>
        <w:rPr>
          <w:rFonts w:ascii="Arial" w:hAnsi="Arial"/>
          <w:sz w:val="22"/>
          <w:szCs w:val="22"/>
        </w:rPr>
        <w:t xml:space="preserve">2.4.7. Обеспечить своевременную доставку заказанных услуг, указанных в п.1.2. в соответствии с условиями и сроками, указанными в Приложении №1 к Договору. </w:t>
      </w:r>
    </w:p>
    <w:p w14:paraId="143A7280" w14:textId="77777777" w:rsidR="003E5419" w:rsidRDefault="003E5419" w:rsidP="003E5419">
      <w:pPr>
        <w:pStyle w:val="a9"/>
        <w:ind w:right="-2" w:firstLine="708"/>
        <w:rPr>
          <w:rFonts w:ascii="Arial" w:hAnsi="Arial"/>
          <w:sz w:val="22"/>
          <w:szCs w:val="22"/>
        </w:rPr>
      </w:pPr>
      <w:r>
        <w:rPr>
          <w:rFonts w:ascii="Arial" w:hAnsi="Arial"/>
          <w:sz w:val="22"/>
          <w:szCs w:val="22"/>
        </w:rPr>
        <w:t xml:space="preserve">2.4.8. Обеспечить доступ к системе </w:t>
      </w:r>
      <w:r>
        <w:rPr>
          <w:rFonts w:ascii="Arial" w:hAnsi="Arial"/>
          <w:sz w:val="22"/>
          <w:szCs w:val="22"/>
          <w:lang w:val="en-US"/>
        </w:rPr>
        <w:t>online</w:t>
      </w:r>
      <w:r>
        <w:rPr>
          <w:rFonts w:ascii="Arial" w:hAnsi="Arial"/>
          <w:sz w:val="22"/>
          <w:szCs w:val="22"/>
        </w:rPr>
        <w:t>-бронирования авиационных билетов через Интернет-сайт Исполнителя.</w:t>
      </w:r>
    </w:p>
    <w:p w14:paraId="0CF36FFC" w14:textId="0FD43166" w:rsidR="003E5419" w:rsidRDefault="003E5419" w:rsidP="00F31FFC">
      <w:pPr>
        <w:pStyle w:val="a9"/>
        <w:tabs>
          <w:tab w:val="left" w:pos="2340"/>
        </w:tabs>
        <w:ind w:right="-2" w:firstLine="708"/>
        <w:rPr>
          <w:rFonts w:ascii="Arial" w:hAnsi="Arial"/>
          <w:sz w:val="22"/>
          <w:szCs w:val="22"/>
        </w:rPr>
      </w:pPr>
      <w:r>
        <w:rPr>
          <w:rFonts w:ascii="Arial" w:hAnsi="Arial"/>
          <w:sz w:val="22"/>
          <w:szCs w:val="22"/>
        </w:rPr>
        <w:t xml:space="preserve">2.4.9. Осуществлять информационную поддержку Заказчика по </w:t>
      </w:r>
      <w:r w:rsidR="00010BB5">
        <w:rPr>
          <w:rFonts w:ascii="Arial" w:hAnsi="Arial"/>
          <w:sz w:val="22"/>
          <w:szCs w:val="22"/>
        </w:rPr>
        <w:t>многоканальному телефону</w:t>
      </w:r>
      <w:r>
        <w:rPr>
          <w:rFonts w:ascii="Arial" w:hAnsi="Arial"/>
          <w:sz w:val="22"/>
          <w:szCs w:val="22"/>
        </w:rPr>
        <w:t xml:space="preserve"> по вопросам выписки железнодорожных и авиационных</w:t>
      </w:r>
      <w:r w:rsidR="00F31FFC">
        <w:rPr>
          <w:rFonts w:ascii="Arial" w:hAnsi="Arial"/>
          <w:sz w:val="22"/>
          <w:szCs w:val="22"/>
        </w:rPr>
        <w:t xml:space="preserve">, </w:t>
      </w:r>
      <w:r>
        <w:rPr>
          <w:rFonts w:ascii="Arial" w:hAnsi="Arial"/>
          <w:sz w:val="22"/>
          <w:szCs w:val="22"/>
        </w:rPr>
        <w:t>по вопросам предоставления туристических услуг, выставления счетов и взаиморасчетов.</w:t>
      </w:r>
    </w:p>
    <w:p w14:paraId="721BCB25" w14:textId="77777777" w:rsidR="003E5419" w:rsidRDefault="003E5419" w:rsidP="003E5419">
      <w:pPr>
        <w:pStyle w:val="a9"/>
        <w:tabs>
          <w:tab w:val="left" w:pos="2340"/>
        </w:tabs>
        <w:ind w:right="-2" w:firstLine="708"/>
        <w:rPr>
          <w:rFonts w:ascii="Arial" w:hAnsi="Arial"/>
          <w:sz w:val="22"/>
          <w:szCs w:val="22"/>
        </w:rPr>
      </w:pPr>
      <w:r>
        <w:rPr>
          <w:rFonts w:ascii="Arial" w:hAnsi="Arial"/>
          <w:sz w:val="22"/>
          <w:szCs w:val="22"/>
        </w:rPr>
        <w:t>2.4.10. Ежемесячно, не позднее 5 (пятого) числа месяца, следующего за месяцем оказания услуг, направить Заказчику Акт о выполнении услуг с приложением указанного в пп. 3.10. настоящего Договора Акта сверки расчётов.</w:t>
      </w:r>
    </w:p>
    <w:p w14:paraId="2F4D37EA" w14:textId="77777777" w:rsidR="003E5419" w:rsidRDefault="003E5419" w:rsidP="003E5419">
      <w:pPr>
        <w:pStyle w:val="a9"/>
        <w:tabs>
          <w:tab w:val="left" w:pos="9180"/>
        </w:tabs>
        <w:ind w:right="61" w:firstLine="720"/>
        <w:rPr>
          <w:rFonts w:ascii="Arial" w:hAnsi="Arial"/>
          <w:sz w:val="22"/>
          <w:szCs w:val="22"/>
        </w:rPr>
      </w:pPr>
      <w:r>
        <w:rPr>
          <w:rFonts w:ascii="Arial" w:hAnsi="Arial"/>
          <w:sz w:val="22"/>
          <w:szCs w:val="22"/>
        </w:rPr>
        <w:t>При наличии возражений по Акту Заказчик информирует о них Исполнителя в течение 3 (трех) рабочих дней со дня его получения путем направления в адрес Исполнителя объективных мотивированных оснований отказа. При отсутствии возражений со стороны Заказчика он обязан возвратить в течение 4 (четырех) рабочих дней со дня получения Акта от Исполнителя подписанный со своей стороны экземпляр Акта о выполнении услуг. После подписания Акта Заказчиком Исполнитель незамедлительно направляет ему счет-фактуру.</w:t>
      </w:r>
    </w:p>
    <w:p w14:paraId="4066CE05" w14:textId="77777777" w:rsidR="003E5419" w:rsidRDefault="003E5419" w:rsidP="003E5419">
      <w:pPr>
        <w:pStyle w:val="a9"/>
        <w:ind w:firstLine="708"/>
        <w:rPr>
          <w:rFonts w:ascii="Arial" w:hAnsi="Arial"/>
          <w:sz w:val="22"/>
          <w:szCs w:val="22"/>
        </w:rPr>
      </w:pPr>
      <w:r>
        <w:rPr>
          <w:rFonts w:ascii="Arial" w:hAnsi="Arial"/>
          <w:sz w:val="22"/>
          <w:szCs w:val="22"/>
        </w:rPr>
        <w:t>2.4.11. По требованию Заказчика назначить сотрудника (персонального куратора) для координации работы с Заказчиком.</w:t>
      </w:r>
    </w:p>
    <w:p w14:paraId="42FA70A1" w14:textId="77777777" w:rsidR="003E5419" w:rsidRDefault="003E5419" w:rsidP="003E5419">
      <w:pPr>
        <w:pStyle w:val="a9"/>
        <w:ind w:firstLine="708"/>
        <w:rPr>
          <w:rFonts w:ascii="Arial" w:hAnsi="Arial"/>
          <w:sz w:val="22"/>
          <w:szCs w:val="22"/>
        </w:rPr>
      </w:pPr>
      <w:r>
        <w:rPr>
          <w:rFonts w:ascii="Arial" w:hAnsi="Arial"/>
          <w:sz w:val="22"/>
          <w:szCs w:val="22"/>
        </w:rPr>
        <w:t>2.4.12. По требованию Заказчика и при условии оформления дополнительного соглашения к настоящему к Договору Исполнитель имеет возможность:</w:t>
      </w:r>
    </w:p>
    <w:p w14:paraId="1CBFB006" w14:textId="77777777" w:rsidR="003E5419" w:rsidRDefault="003E5419" w:rsidP="003E5419">
      <w:pPr>
        <w:pStyle w:val="a9"/>
        <w:ind w:firstLine="708"/>
        <w:rPr>
          <w:rFonts w:ascii="Arial" w:hAnsi="Arial"/>
          <w:sz w:val="22"/>
          <w:szCs w:val="22"/>
        </w:rPr>
      </w:pPr>
      <w:r>
        <w:rPr>
          <w:rFonts w:ascii="Arial" w:hAnsi="Arial"/>
          <w:sz w:val="22"/>
          <w:szCs w:val="22"/>
        </w:rPr>
        <w:t>- выделить отдельную телефонную линию для оперативного заказа услуг;</w:t>
      </w:r>
    </w:p>
    <w:p w14:paraId="00D0A05D" w14:textId="77777777" w:rsidR="003E5419" w:rsidRDefault="003E5419" w:rsidP="003E5419">
      <w:pPr>
        <w:pStyle w:val="a9"/>
        <w:ind w:firstLine="708"/>
        <w:rPr>
          <w:rFonts w:ascii="Arial" w:hAnsi="Arial"/>
          <w:sz w:val="22"/>
          <w:szCs w:val="22"/>
        </w:rPr>
      </w:pPr>
      <w:r>
        <w:rPr>
          <w:rFonts w:ascii="Arial" w:hAnsi="Arial"/>
          <w:sz w:val="22"/>
          <w:szCs w:val="22"/>
        </w:rPr>
        <w:t>- организовать рабочее место оператора Исполнителя непосредственно в офисе Заказчика (создать имплант – офис).</w:t>
      </w:r>
    </w:p>
    <w:p w14:paraId="5EA4BC84" w14:textId="77777777" w:rsidR="003E5419" w:rsidRDefault="003E5419" w:rsidP="003E5419">
      <w:pPr>
        <w:pStyle w:val="a9"/>
        <w:jc w:val="center"/>
        <w:rPr>
          <w:rFonts w:ascii="Arial" w:hAnsi="Arial"/>
          <w:sz w:val="22"/>
          <w:szCs w:val="22"/>
        </w:rPr>
      </w:pPr>
    </w:p>
    <w:p w14:paraId="70E0FEA6" w14:textId="77777777" w:rsidR="003E5419" w:rsidRPr="0020294F" w:rsidRDefault="003E5419" w:rsidP="003E5419">
      <w:pPr>
        <w:pStyle w:val="a9"/>
        <w:jc w:val="center"/>
        <w:rPr>
          <w:rFonts w:ascii="Arial" w:hAnsi="Arial"/>
          <w:b/>
          <w:sz w:val="22"/>
          <w:szCs w:val="22"/>
        </w:rPr>
      </w:pPr>
      <w:r w:rsidRPr="0020294F">
        <w:rPr>
          <w:rFonts w:ascii="Arial" w:hAnsi="Arial"/>
          <w:b/>
          <w:sz w:val="22"/>
          <w:szCs w:val="22"/>
        </w:rPr>
        <w:t>3. ПОРЯДОК ВЗАИМОДЕЙСТВИЯ СТОРОН</w:t>
      </w:r>
    </w:p>
    <w:p w14:paraId="029624CA" w14:textId="77777777" w:rsidR="003E5419" w:rsidRPr="0020294F" w:rsidRDefault="003E5419" w:rsidP="003E5419">
      <w:pPr>
        <w:pStyle w:val="a9"/>
        <w:ind w:right="-2"/>
        <w:jc w:val="center"/>
        <w:rPr>
          <w:rFonts w:ascii="Arial" w:hAnsi="Arial"/>
          <w:b/>
          <w:sz w:val="22"/>
          <w:szCs w:val="22"/>
        </w:rPr>
      </w:pPr>
      <w:r w:rsidRPr="0020294F">
        <w:rPr>
          <w:rFonts w:ascii="Arial" w:hAnsi="Arial"/>
          <w:b/>
          <w:sz w:val="22"/>
          <w:szCs w:val="22"/>
        </w:rPr>
        <w:t>ПО ОКАЗАНИЮ УСЛУГ И ПОРЯДОК РАСЧЕТОВ</w:t>
      </w:r>
    </w:p>
    <w:p w14:paraId="550DFDDF" w14:textId="77777777" w:rsidR="003E5419" w:rsidRDefault="003E5419" w:rsidP="003E5419">
      <w:pPr>
        <w:ind w:firstLine="567"/>
        <w:jc w:val="both"/>
        <w:rPr>
          <w:sz w:val="22"/>
          <w:szCs w:val="22"/>
        </w:rPr>
      </w:pPr>
    </w:p>
    <w:p w14:paraId="14D13F77" w14:textId="77777777" w:rsidR="003E5419" w:rsidRDefault="003E5419" w:rsidP="003E5419">
      <w:pPr>
        <w:pStyle w:val="a9"/>
        <w:ind w:right="-2" w:firstLine="567"/>
        <w:rPr>
          <w:rFonts w:ascii="Arial" w:hAnsi="Arial"/>
          <w:sz w:val="22"/>
          <w:szCs w:val="22"/>
        </w:rPr>
      </w:pPr>
      <w:r>
        <w:rPr>
          <w:rFonts w:ascii="Arial" w:hAnsi="Arial"/>
          <w:sz w:val="22"/>
          <w:szCs w:val="22"/>
        </w:rPr>
        <w:t>3.1. Заказчик направляет Исполнителю заявку с перечнем необходимых услуг, по форме и способом, указанным в п. 2.2 Договора.</w:t>
      </w:r>
    </w:p>
    <w:p w14:paraId="3A7C6E7B" w14:textId="77777777" w:rsidR="003E5419" w:rsidRDefault="003E5419" w:rsidP="003E5419">
      <w:pPr>
        <w:pStyle w:val="a9"/>
        <w:ind w:right="-2" w:firstLine="567"/>
        <w:rPr>
          <w:rFonts w:ascii="Arial" w:hAnsi="Arial"/>
          <w:sz w:val="22"/>
          <w:szCs w:val="22"/>
        </w:rPr>
      </w:pPr>
      <w:r>
        <w:rPr>
          <w:rFonts w:ascii="Arial" w:hAnsi="Arial"/>
          <w:sz w:val="22"/>
          <w:szCs w:val="22"/>
        </w:rPr>
        <w:t>3.2. Исполнитель предоставляет билеты пассажирам, направляемым Заказчиком, по тарифам, действующим на момент оформления билета и с учетом условий п. 2.4.5. Договора.</w:t>
      </w:r>
    </w:p>
    <w:p w14:paraId="52A72BA4" w14:textId="77777777" w:rsidR="003E5419" w:rsidRDefault="003E5419" w:rsidP="003E5419">
      <w:pPr>
        <w:numPr>
          <w:ilvl w:val="1"/>
          <w:numId w:val="3"/>
        </w:numPr>
        <w:tabs>
          <w:tab w:val="left" w:pos="1287"/>
        </w:tabs>
        <w:ind w:left="1287"/>
        <w:jc w:val="both"/>
        <w:rPr>
          <w:sz w:val="22"/>
          <w:szCs w:val="22"/>
        </w:rPr>
      </w:pPr>
      <w:r>
        <w:rPr>
          <w:sz w:val="22"/>
          <w:szCs w:val="22"/>
        </w:rPr>
        <w:t>При безналичных формах расчетов Исполнитель выставляет Заказчику счет на оплату.</w:t>
      </w:r>
    </w:p>
    <w:p w14:paraId="72420CF0" w14:textId="77777777" w:rsidR="003E5419" w:rsidRDefault="003E5419" w:rsidP="003E5419">
      <w:pPr>
        <w:numPr>
          <w:ilvl w:val="1"/>
          <w:numId w:val="3"/>
        </w:numPr>
        <w:tabs>
          <w:tab w:val="left" w:pos="1287"/>
        </w:tabs>
        <w:ind w:left="1287"/>
        <w:jc w:val="both"/>
        <w:rPr>
          <w:sz w:val="22"/>
          <w:szCs w:val="22"/>
        </w:rPr>
      </w:pPr>
      <w:r>
        <w:rPr>
          <w:sz w:val="22"/>
          <w:szCs w:val="22"/>
        </w:rPr>
        <w:t>Оплату перевозок Заказчик может производить следующими способами:</w:t>
      </w:r>
    </w:p>
    <w:p w14:paraId="6AF755A3" w14:textId="77777777" w:rsidR="003E5419" w:rsidRDefault="003E5419" w:rsidP="003E5419">
      <w:pPr>
        <w:numPr>
          <w:ilvl w:val="0"/>
          <w:numId w:val="4"/>
        </w:numPr>
        <w:tabs>
          <w:tab w:val="left" w:pos="927"/>
        </w:tabs>
        <w:ind w:left="927"/>
        <w:jc w:val="both"/>
        <w:rPr>
          <w:sz w:val="22"/>
          <w:szCs w:val="22"/>
        </w:rPr>
      </w:pPr>
      <w:r>
        <w:rPr>
          <w:sz w:val="22"/>
          <w:szCs w:val="22"/>
        </w:rPr>
        <w:t xml:space="preserve">по безналичному расчету за конкретную перевозку в течение 3 (трех) банковских дней </w:t>
      </w:r>
    </w:p>
    <w:p w14:paraId="2D9D3132" w14:textId="77777777" w:rsidR="003E5419" w:rsidRDefault="003E5419" w:rsidP="003E5419">
      <w:pPr>
        <w:tabs>
          <w:tab w:val="left" w:pos="927"/>
        </w:tabs>
        <w:jc w:val="both"/>
        <w:rPr>
          <w:sz w:val="22"/>
          <w:szCs w:val="22"/>
        </w:rPr>
      </w:pPr>
      <w:r>
        <w:rPr>
          <w:sz w:val="22"/>
          <w:szCs w:val="22"/>
        </w:rPr>
        <w:t>с момента выставления счета. При этом билеты доставляются Заказчику не ранее дня поступления денег на расчетный счет Исполнителя;</w:t>
      </w:r>
    </w:p>
    <w:p w14:paraId="0275230F" w14:textId="77777777" w:rsidR="003E5419" w:rsidRDefault="003E5419" w:rsidP="003E5419">
      <w:pPr>
        <w:numPr>
          <w:ilvl w:val="0"/>
          <w:numId w:val="4"/>
        </w:numPr>
        <w:tabs>
          <w:tab w:val="left" w:pos="927"/>
        </w:tabs>
        <w:ind w:left="927"/>
        <w:jc w:val="both"/>
        <w:rPr>
          <w:sz w:val="22"/>
          <w:szCs w:val="22"/>
        </w:rPr>
      </w:pPr>
      <w:r>
        <w:rPr>
          <w:sz w:val="22"/>
          <w:szCs w:val="22"/>
        </w:rPr>
        <w:t>за наличный расчет при курьерской доставке билетов;</w:t>
      </w:r>
    </w:p>
    <w:p w14:paraId="62CEAC65" w14:textId="77777777" w:rsidR="003E5419" w:rsidRDefault="003E5419" w:rsidP="003E5419">
      <w:pPr>
        <w:numPr>
          <w:ilvl w:val="0"/>
          <w:numId w:val="4"/>
        </w:numPr>
        <w:tabs>
          <w:tab w:val="left" w:pos="927"/>
        </w:tabs>
        <w:ind w:left="927"/>
        <w:jc w:val="both"/>
        <w:rPr>
          <w:sz w:val="22"/>
          <w:szCs w:val="22"/>
        </w:rPr>
      </w:pPr>
      <w:r>
        <w:rPr>
          <w:sz w:val="22"/>
          <w:szCs w:val="22"/>
        </w:rPr>
        <w:t>путем предварительного перечисления денежных средств (аванса) на счет Исполнителя за будущие перевозки;</w:t>
      </w:r>
    </w:p>
    <w:p w14:paraId="2DB89681" w14:textId="77777777" w:rsidR="003E5419" w:rsidRDefault="003E5419" w:rsidP="003E5419">
      <w:pPr>
        <w:numPr>
          <w:ilvl w:val="0"/>
          <w:numId w:val="4"/>
        </w:numPr>
        <w:tabs>
          <w:tab w:val="left" w:pos="927"/>
        </w:tabs>
        <w:ind w:left="927"/>
        <w:jc w:val="both"/>
        <w:rPr>
          <w:sz w:val="22"/>
          <w:szCs w:val="22"/>
        </w:rPr>
      </w:pPr>
      <w:r>
        <w:rPr>
          <w:sz w:val="22"/>
          <w:szCs w:val="22"/>
        </w:rPr>
        <w:t>кредитными картами (в том числе корпоративными) или другими иным способом (взаимозачет, бартер и т.д.) по отдельному соглашению.</w:t>
      </w:r>
    </w:p>
    <w:p w14:paraId="3D4F0D42" w14:textId="77777777" w:rsidR="00F31FFC" w:rsidRDefault="003E5419" w:rsidP="00F31FFC">
      <w:pPr>
        <w:pStyle w:val="aa"/>
        <w:numPr>
          <w:ilvl w:val="1"/>
          <w:numId w:val="3"/>
        </w:numPr>
        <w:tabs>
          <w:tab w:val="left" w:pos="1429"/>
        </w:tabs>
        <w:spacing w:after="0"/>
        <w:ind w:left="1429"/>
        <w:jc w:val="both"/>
        <w:rPr>
          <w:sz w:val="22"/>
          <w:szCs w:val="22"/>
        </w:rPr>
      </w:pPr>
      <w:r>
        <w:rPr>
          <w:sz w:val="22"/>
          <w:szCs w:val="22"/>
        </w:rPr>
        <w:t>При оплате по безналичной форме расчетов за конкретную</w:t>
      </w:r>
      <w:r w:rsidR="005775CF">
        <w:rPr>
          <w:sz w:val="22"/>
          <w:szCs w:val="22"/>
        </w:rPr>
        <w:t xml:space="preserve"> </w:t>
      </w:r>
      <w:r>
        <w:rPr>
          <w:sz w:val="22"/>
          <w:szCs w:val="22"/>
        </w:rPr>
        <w:t>перевозку,</w:t>
      </w:r>
      <w:r w:rsidR="00F31FFC">
        <w:rPr>
          <w:sz w:val="22"/>
          <w:szCs w:val="22"/>
        </w:rPr>
        <w:t xml:space="preserve"> </w:t>
      </w:r>
    </w:p>
    <w:p w14:paraId="53978437" w14:textId="5B7547C4" w:rsidR="003E5419" w:rsidRPr="005775CF" w:rsidRDefault="003E5419" w:rsidP="00F31FFC">
      <w:pPr>
        <w:pStyle w:val="aa"/>
        <w:tabs>
          <w:tab w:val="left" w:pos="1429"/>
        </w:tabs>
        <w:spacing w:after="0"/>
        <w:ind w:left="0"/>
        <w:jc w:val="both"/>
        <w:rPr>
          <w:sz w:val="22"/>
          <w:szCs w:val="22"/>
        </w:rPr>
      </w:pPr>
      <w:r>
        <w:rPr>
          <w:sz w:val="22"/>
          <w:szCs w:val="22"/>
        </w:rPr>
        <w:t xml:space="preserve">перевозка, </w:t>
      </w:r>
      <w:r w:rsidRPr="005775CF">
        <w:rPr>
          <w:sz w:val="22"/>
          <w:szCs w:val="22"/>
        </w:rPr>
        <w:t xml:space="preserve">как правило, оформляется после поступления денежных средств на счет </w:t>
      </w:r>
      <w:r w:rsidRPr="005775CF">
        <w:rPr>
          <w:sz w:val="22"/>
          <w:szCs w:val="22"/>
        </w:rPr>
        <w:lastRenderedPageBreak/>
        <w:t>Исполнителя. Передача билетов производится уполномоченному лицу по доверенности и заявке, оформленной в соответствии с Договором.</w:t>
      </w:r>
    </w:p>
    <w:p w14:paraId="76B823CB" w14:textId="77777777" w:rsidR="003E5419" w:rsidRDefault="003E5419" w:rsidP="003E5419">
      <w:pPr>
        <w:pStyle w:val="aa"/>
        <w:numPr>
          <w:ilvl w:val="1"/>
          <w:numId w:val="3"/>
        </w:numPr>
        <w:tabs>
          <w:tab w:val="left" w:pos="1429"/>
        </w:tabs>
        <w:spacing w:after="0"/>
        <w:ind w:left="1429"/>
        <w:jc w:val="both"/>
        <w:rPr>
          <w:sz w:val="22"/>
          <w:szCs w:val="22"/>
        </w:rPr>
      </w:pPr>
      <w:r>
        <w:rPr>
          <w:sz w:val="22"/>
          <w:szCs w:val="22"/>
        </w:rPr>
        <w:t xml:space="preserve">При наличной форме оплаты пассажиры, направленные Заказчиком, </w:t>
      </w:r>
    </w:p>
    <w:p w14:paraId="11421F94" w14:textId="77777777" w:rsidR="003E5419" w:rsidRDefault="003E5419" w:rsidP="003E5419">
      <w:pPr>
        <w:pStyle w:val="aa"/>
        <w:tabs>
          <w:tab w:val="left" w:pos="1429"/>
        </w:tabs>
        <w:spacing w:after="0"/>
        <w:ind w:left="0"/>
        <w:jc w:val="both"/>
        <w:rPr>
          <w:sz w:val="22"/>
          <w:szCs w:val="22"/>
        </w:rPr>
      </w:pPr>
      <w:r>
        <w:rPr>
          <w:sz w:val="22"/>
          <w:szCs w:val="22"/>
        </w:rPr>
        <w:t>осуществляют оплату билетов непосредственно курьеру при их доставке или в кассе Исполнителя.</w:t>
      </w:r>
    </w:p>
    <w:p w14:paraId="30C23BEC" w14:textId="77777777" w:rsidR="003E5419" w:rsidRDefault="003E5419" w:rsidP="003E5419">
      <w:pPr>
        <w:pStyle w:val="aa"/>
        <w:numPr>
          <w:ilvl w:val="1"/>
          <w:numId w:val="3"/>
        </w:numPr>
        <w:tabs>
          <w:tab w:val="left" w:pos="1429"/>
        </w:tabs>
        <w:spacing w:after="0"/>
        <w:ind w:left="1429"/>
        <w:jc w:val="both"/>
        <w:rPr>
          <w:sz w:val="22"/>
          <w:szCs w:val="22"/>
        </w:rPr>
      </w:pPr>
      <w:r>
        <w:rPr>
          <w:sz w:val="22"/>
          <w:szCs w:val="22"/>
        </w:rPr>
        <w:t>При перечислении аванса:</w:t>
      </w:r>
    </w:p>
    <w:p w14:paraId="26818755" w14:textId="77777777" w:rsidR="003E5419" w:rsidRDefault="003E5419" w:rsidP="003E5419">
      <w:pPr>
        <w:pStyle w:val="aa"/>
        <w:numPr>
          <w:ilvl w:val="0"/>
          <w:numId w:val="5"/>
        </w:numPr>
        <w:tabs>
          <w:tab w:val="left" w:pos="1069"/>
        </w:tabs>
        <w:spacing w:after="0"/>
        <w:ind w:left="1069"/>
        <w:jc w:val="both"/>
        <w:rPr>
          <w:sz w:val="22"/>
          <w:szCs w:val="22"/>
        </w:rPr>
      </w:pPr>
      <w:r>
        <w:rPr>
          <w:sz w:val="22"/>
          <w:szCs w:val="22"/>
        </w:rPr>
        <w:t xml:space="preserve">Заказчик вносит авансовый платеж на счет Исполнителя в размере предполагаемой </w:t>
      </w:r>
    </w:p>
    <w:p w14:paraId="52317D01" w14:textId="77777777" w:rsidR="003E5419" w:rsidRDefault="003E5419" w:rsidP="003E5419">
      <w:pPr>
        <w:pStyle w:val="aa"/>
        <w:tabs>
          <w:tab w:val="left" w:pos="1069"/>
        </w:tabs>
        <w:spacing w:after="0"/>
        <w:ind w:left="0"/>
        <w:jc w:val="both"/>
        <w:rPr>
          <w:sz w:val="22"/>
          <w:szCs w:val="22"/>
        </w:rPr>
      </w:pPr>
      <w:r>
        <w:rPr>
          <w:sz w:val="22"/>
          <w:szCs w:val="22"/>
        </w:rPr>
        <w:t>месячной или иной программы отправки сотрудников Заказчика.</w:t>
      </w:r>
    </w:p>
    <w:p w14:paraId="4F9560E2" w14:textId="77777777" w:rsidR="003E5419" w:rsidRDefault="003E5419" w:rsidP="003E5419">
      <w:pPr>
        <w:pStyle w:val="aa"/>
        <w:numPr>
          <w:ilvl w:val="0"/>
          <w:numId w:val="5"/>
        </w:numPr>
        <w:tabs>
          <w:tab w:val="left" w:pos="1069"/>
        </w:tabs>
        <w:spacing w:after="0"/>
        <w:ind w:left="1069"/>
        <w:jc w:val="both"/>
        <w:rPr>
          <w:sz w:val="22"/>
          <w:szCs w:val="22"/>
        </w:rPr>
      </w:pPr>
      <w:r>
        <w:rPr>
          <w:sz w:val="22"/>
          <w:szCs w:val="22"/>
        </w:rPr>
        <w:t xml:space="preserve">Оформление перевозок производится Исполнителем на сумму, не превышающую </w:t>
      </w:r>
    </w:p>
    <w:p w14:paraId="30B2AFEB" w14:textId="77777777" w:rsidR="003E5419" w:rsidRDefault="003E5419" w:rsidP="003E5419">
      <w:pPr>
        <w:pStyle w:val="aa"/>
        <w:tabs>
          <w:tab w:val="left" w:pos="1069"/>
        </w:tabs>
        <w:spacing w:after="0"/>
        <w:ind w:left="0"/>
        <w:jc w:val="both"/>
        <w:rPr>
          <w:sz w:val="22"/>
          <w:szCs w:val="22"/>
        </w:rPr>
      </w:pPr>
      <w:r>
        <w:rPr>
          <w:sz w:val="22"/>
          <w:szCs w:val="22"/>
        </w:rPr>
        <w:t>сумму перечисленного Заказчиком аванса. Передача билетов Заказчику производится при предъявлении оригиналов доверенности и заявки, оформленной в соответствии с п. 2.2. настоящего Договора.</w:t>
      </w:r>
    </w:p>
    <w:p w14:paraId="19E88128" w14:textId="77777777" w:rsidR="005775CF" w:rsidRDefault="003E5419" w:rsidP="005775CF">
      <w:pPr>
        <w:pStyle w:val="aa"/>
        <w:numPr>
          <w:ilvl w:val="1"/>
          <w:numId w:val="6"/>
        </w:numPr>
        <w:tabs>
          <w:tab w:val="left" w:pos="1429"/>
          <w:tab w:val="left" w:pos="1854"/>
          <w:tab w:val="left" w:pos="2279"/>
          <w:tab w:val="left" w:pos="2704"/>
        </w:tabs>
        <w:spacing w:after="0"/>
        <w:ind w:left="1429"/>
        <w:jc w:val="both"/>
        <w:rPr>
          <w:sz w:val="22"/>
          <w:szCs w:val="22"/>
        </w:rPr>
      </w:pPr>
      <w:r>
        <w:rPr>
          <w:sz w:val="22"/>
          <w:szCs w:val="22"/>
        </w:rPr>
        <w:t>При недостаточности перечисленного аванса допускается оформление</w:t>
      </w:r>
    </w:p>
    <w:p w14:paraId="560E231C" w14:textId="2964C50E" w:rsidR="003E5419" w:rsidRPr="005775CF" w:rsidRDefault="003E5419" w:rsidP="005775CF">
      <w:pPr>
        <w:pStyle w:val="aa"/>
        <w:tabs>
          <w:tab w:val="left" w:pos="1429"/>
          <w:tab w:val="left" w:pos="1854"/>
          <w:tab w:val="left" w:pos="2279"/>
          <w:tab w:val="left" w:pos="2704"/>
        </w:tabs>
        <w:spacing w:after="0"/>
        <w:ind w:left="0"/>
        <w:jc w:val="both"/>
        <w:rPr>
          <w:sz w:val="22"/>
          <w:szCs w:val="22"/>
        </w:rPr>
      </w:pPr>
      <w:r>
        <w:rPr>
          <w:sz w:val="22"/>
          <w:szCs w:val="22"/>
        </w:rPr>
        <w:t xml:space="preserve">перевозки </w:t>
      </w:r>
      <w:r w:rsidRPr="005775CF">
        <w:rPr>
          <w:sz w:val="22"/>
          <w:szCs w:val="22"/>
        </w:rPr>
        <w:t>по предоставлению гарантийного письма Заказчика, подлинника заявки и доверенности. При этом в момент оформления перевозки Исполнитель выставляет Заказчику счет за перевозку, который он обязан оплатить в течение 2 (двух) банковских дней со дня его получения от Исполнителя.</w:t>
      </w:r>
    </w:p>
    <w:p w14:paraId="7765BC30" w14:textId="77777777" w:rsidR="003E5419" w:rsidRDefault="003E5419" w:rsidP="003E5419">
      <w:pPr>
        <w:pStyle w:val="aa"/>
        <w:numPr>
          <w:ilvl w:val="1"/>
          <w:numId w:val="6"/>
        </w:numPr>
        <w:tabs>
          <w:tab w:val="left" w:pos="1429"/>
          <w:tab w:val="left" w:pos="1854"/>
          <w:tab w:val="left" w:pos="2279"/>
          <w:tab w:val="left" w:pos="2704"/>
        </w:tabs>
        <w:spacing w:after="0"/>
        <w:ind w:left="1429"/>
        <w:jc w:val="both"/>
        <w:rPr>
          <w:sz w:val="22"/>
          <w:szCs w:val="22"/>
        </w:rPr>
      </w:pPr>
      <w:r>
        <w:rPr>
          <w:sz w:val="22"/>
          <w:szCs w:val="22"/>
        </w:rPr>
        <w:t xml:space="preserve">Возврат сумм по неиспользованным перевозочным документам (билетам) </w:t>
      </w:r>
    </w:p>
    <w:p w14:paraId="14F18789" w14:textId="77777777" w:rsidR="003E5419" w:rsidRDefault="003E5419" w:rsidP="003E5419">
      <w:pPr>
        <w:pStyle w:val="aa"/>
        <w:tabs>
          <w:tab w:val="left" w:pos="1429"/>
          <w:tab w:val="left" w:pos="1854"/>
          <w:tab w:val="left" w:pos="2279"/>
          <w:tab w:val="left" w:pos="2704"/>
        </w:tabs>
        <w:spacing w:after="0"/>
        <w:ind w:left="0"/>
        <w:jc w:val="both"/>
        <w:rPr>
          <w:sz w:val="22"/>
          <w:szCs w:val="22"/>
        </w:rPr>
      </w:pPr>
      <w:r>
        <w:rPr>
          <w:sz w:val="22"/>
          <w:szCs w:val="22"/>
        </w:rPr>
        <w:t xml:space="preserve">производится с учетом условий п.2.4.5. настоящего Договора и в соответствии с действующими правилами авиакомпаний (Перевозчиков) на основании письменной заявки, оформленной в соответствии с условиями настоящего Договора. </w:t>
      </w:r>
    </w:p>
    <w:p w14:paraId="10E93D42" w14:textId="77777777" w:rsidR="003E5419" w:rsidRDefault="003E5419" w:rsidP="003E5419">
      <w:pPr>
        <w:numPr>
          <w:ilvl w:val="1"/>
          <w:numId w:val="6"/>
        </w:numPr>
        <w:tabs>
          <w:tab w:val="left" w:pos="1429"/>
          <w:tab w:val="left" w:pos="1854"/>
          <w:tab w:val="left" w:pos="2279"/>
          <w:tab w:val="left" w:pos="2704"/>
        </w:tabs>
        <w:ind w:left="1429"/>
        <w:jc w:val="both"/>
        <w:rPr>
          <w:sz w:val="22"/>
          <w:szCs w:val="22"/>
        </w:rPr>
      </w:pPr>
      <w:r>
        <w:rPr>
          <w:sz w:val="22"/>
          <w:szCs w:val="22"/>
        </w:rPr>
        <w:t xml:space="preserve">Стороны ежемесячно, в сроки и порядке, указанные в п.2.4.10. настоящего </w:t>
      </w:r>
    </w:p>
    <w:p w14:paraId="5EDFC013" w14:textId="77777777" w:rsidR="003E5419" w:rsidRDefault="003E5419" w:rsidP="003E5419">
      <w:pPr>
        <w:tabs>
          <w:tab w:val="left" w:pos="1429"/>
          <w:tab w:val="left" w:pos="1854"/>
          <w:tab w:val="left" w:pos="2279"/>
          <w:tab w:val="left" w:pos="2704"/>
        </w:tabs>
        <w:jc w:val="both"/>
        <w:rPr>
          <w:sz w:val="22"/>
          <w:szCs w:val="22"/>
        </w:rPr>
      </w:pPr>
      <w:r>
        <w:rPr>
          <w:sz w:val="22"/>
          <w:szCs w:val="22"/>
        </w:rPr>
        <w:t>Договора, проводят сверку взаиморасчетов, результаты которой отражаются в соответствующем Акте, скрепленном подписями и печатями Сторон.</w:t>
      </w:r>
    </w:p>
    <w:p w14:paraId="48D89475" w14:textId="77777777" w:rsidR="003E5419" w:rsidRDefault="003E5419" w:rsidP="003E5419">
      <w:pPr>
        <w:pStyle w:val="1"/>
        <w:jc w:val="center"/>
        <w:rPr>
          <w:rFonts w:ascii="Arial" w:hAnsi="Arial"/>
          <w:b/>
          <w:sz w:val="22"/>
          <w:szCs w:val="22"/>
          <w:u w:val="single"/>
        </w:rPr>
      </w:pPr>
    </w:p>
    <w:p w14:paraId="37C43A80" w14:textId="77777777" w:rsidR="003E5419" w:rsidRPr="0020294F" w:rsidRDefault="003E5419" w:rsidP="003E5419">
      <w:pPr>
        <w:pStyle w:val="1"/>
        <w:jc w:val="center"/>
        <w:rPr>
          <w:rFonts w:ascii="Arial" w:hAnsi="Arial"/>
          <w:b/>
          <w:sz w:val="22"/>
          <w:szCs w:val="22"/>
        </w:rPr>
      </w:pPr>
      <w:r w:rsidRPr="0020294F">
        <w:rPr>
          <w:rFonts w:ascii="Arial" w:hAnsi="Arial"/>
          <w:b/>
          <w:sz w:val="22"/>
          <w:szCs w:val="22"/>
        </w:rPr>
        <w:t>4. ФОРС – МАЖОР</w:t>
      </w:r>
    </w:p>
    <w:p w14:paraId="7E050CD9" w14:textId="77777777" w:rsidR="003E5419" w:rsidRDefault="003E5419" w:rsidP="003E5419">
      <w:pPr>
        <w:pStyle w:val="1"/>
        <w:rPr>
          <w:rFonts w:ascii="Arial" w:hAnsi="Arial"/>
          <w:sz w:val="22"/>
          <w:szCs w:val="22"/>
        </w:rPr>
      </w:pPr>
    </w:p>
    <w:p w14:paraId="22CAE48F" w14:textId="77777777" w:rsidR="003E5419" w:rsidRDefault="003E5419" w:rsidP="003E5419">
      <w:pPr>
        <w:pStyle w:val="1"/>
        <w:numPr>
          <w:ins w:id="0" w:author="Akaevich Vyacheslav" w:date="2011-01-24T19:00:00Z"/>
        </w:numPr>
        <w:ind w:right="-2" w:firstLine="708"/>
        <w:rPr>
          <w:rFonts w:ascii="Arial" w:hAnsi="Arial"/>
          <w:sz w:val="22"/>
          <w:szCs w:val="22"/>
        </w:rPr>
      </w:pPr>
      <w:r>
        <w:rPr>
          <w:rFonts w:ascii="Arial" w:hAnsi="Arial"/>
          <w:sz w:val="22"/>
          <w:szCs w:val="22"/>
        </w:rPr>
        <w:t xml:space="preserve">4.1. 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пожара, наводнения, землетрясения и других стихийных бедствий, а также войны, военных операций, запретительных актов органов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
    <w:p w14:paraId="5CAF0203" w14:textId="77777777" w:rsidR="003E5419" w:rsidRDefault="003E5419" w:rsidP="003E5419">
      <w:pPr>
        <w:pStyle w:val="1"/>
        <w:ind w:right="-2" w:firstLine="708"/>
        <w:rPr>
          <w:rFonts w:ascii="Arial" w:hAnsi="Arial"/>
          <w:sz w:val="22"/>
          <w:szCs w:val="22"/>
        </w:rPr>
      </w:pPr>
      <w:r>
        <w:rPr>
          <w:rFonts w:ascii="Arial" w:hAnsi="Arial"/>
          <w:sz w:val="22"/>
          <w:szCs w:val="22"/>
        </w:rPr>
        <w:t>4.2. Сторона, попавшая под действие непреодолимой силы, должна письменно известить об этом другую Сторону в течение 2-</w:t>
      </w:r>
      <w:r>
        <w:rPr>
          <w:rFonts w:ascii="Arial" w:hAnsi="Arial"/>
          <w:sz w:val="22"/>
          <w:szCs w:val="22"/>
          <w:lang w:val="en-US"/>
        </w:rPr>
        <w:t>x</w:t>
      </w:r>
      <w:r>
        <w:rPr>
          <w:rFonts w:ascii="Arial" w:hAnsi="Arial"/>
          <w:sz w:val="22"/>
          <w:szCs w:val="22"/>
        </w:rPr>
        <w:t xml:space="preserve"> (двух)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14:paraId="40ED128B" w14:textId="77777777" w:rsidR="003E5419" w:rsidRDefault="003E5419" w:rsidP="003E5419">
      <w:pPr>
        <w:pStyle w:val="1"/>
        <w:ind w:right="-2" w:firstLine="708"/>
        <w:rPr>
          <w:rFonts w:ascii="Arial" w:hAnsi="Arial"/>
          <w:sz w:val="22"/>
          <w:szCs w:val="22"/>
        </w:rPr>
      </w:pPr>
      <w:r>
        <w:rPr>
          <w:rFonts w:ascii="Arial" w:hAnsi="Arial"/>
          <w:sz w:val="22"/>
          <w:szCs w:val="22"/>
        </w:rPr>
        <w:t>4.3. Если подобное состояние невыполнения обязательств, вытекающих из настоящего Договора, продлится более трех месяцев, то каждая Сторона имеет право расторгнуть настоящий Договор в одностороннем порядке, известив письменно об этом другую Сторону. В этом случае действие Договора прекращается с момента получения такого извещения другой Стороной, что не освобождает Стороны от исполнения возникших из него обязательств.</w:t>
      </w:r>
    </w:p>
    <w:p w14:paraId="61ED3616" w14:textId="77777777" w:rsidR="003E5419" w:rsidRDefault="003E5419" w:rsidP="003E5419">
      <w:pPr>
        <w:pStyle w:val="1"/>
        <w:jc w:val="center"/>
        <w:rPr>
          <w:rFonts w:ascii="Arial" w:hAnsi="Arial"/>
          <w:b/>
          <w:sz w:val="22"/>
          <w:szCs w:val="22"/>
          <w:u w:val="single"/>
        </w:rPr>
      </w:pPr>
    </w:p>
    <w:p w14:paraId="6440D0CB" w14:textId="77777777" w:rsidR="003E5419" w:rsidRPr="0020294F" w:rsidRDefault="003E5419" w:rsidP="003E5419">
      <w:pPr>
        <w:pStyle w:val="1"/>
        <w:jc w:val="center"/>
        <w:rPr>
          <w:rFonts w:ascii="Arial" w:hAnsi="Arial"/>
          <w:b/>
          <w:sz w:val="22"/>
          <w:szCs w:val="22"/>
        </w:rPr>
      </w:pPr>
      <w:r w:rsidRPr="0020294F">
        <w:rPr>
          <w:rFonts w:ascii="Arial" w:hAnsi="Arial"/>
          <w:b/>
          <w:sz w:val="22"/>
          <w:szCs w:val="22"/>
        </w:rPr>
        <w:t>5. ОТВЕТСТВЕННОСТЬ СТОРОН</w:t>
      </w:r>
    </w:p>
    <w:p w14:paraId="2596DDAE" w14:textId="77777777" w:rsidR="003E5419" w:rsidRDefault="003E5419" w:rsidP="003E5419">
      <w:pPr>
        <w:pStyle w:val="1"/>
        <w:rPr>
          <w:rFonts w:ascii="Arial" w:hAnsi="Arial"/>
          <w:b/>
          <w:sz w:val="22"/>
          <w:szCs w:val="22"/>
        </w:rPr>
      </w:pPr>
    </w:p>
    <w:p w14:paraId="27C31F33" w14:textId="77777777" w:rsidR="003E5419" w:rsidRDefault="003E5419" w:rsidP="003E5419">
      <w:pPr>
        <w:pStyle w:val="1"/>
        <w:ind w:right="-2" w:firstLine="708"/>
        <w:rPr>
          <w:rFonts w:ascii="Arial" w:hAnsi="Arial"/>
          <w:sz w:val="22"/>
          <w:szCs w:val="22"/>
        </w:rPr>
      </w:pPr>
      <w:r>
        <w:rPr>
          <w:rFonts w:ascii="Arial" w:hAnsi="Arial"/>
          <w:sz w:val="22"/>
          <w:szCs w:val="22"/>
        </w:rPr>
        <w:t xml:space="preserve">5.1. В случае неисполнения или просрочки исполнения любой из Сторон любого из установленных настоящим Договором обязательств, за исключением для Исполнителя - обязательств, за которые в соответствии с законодательством Российской Федерации ответственность несет Перевозчик, просрочившая Сторона обязуется уплатить по письменному требованию другой Стороны пени в размере </w:t>
      </w:r>
      <w:r>
        <w:rPr>
          <w:rFonts w:ascii="Arial" w:hAnsi="Arial"/>
          <w:sz w:val="22"/>
          <w:szCs w:val="22"/>
          <w:u w:val="single"/>
        </w:rPr>
        <w:t xml:space="preserve">0,1 </w:t>
      </w:r>
      <w:r>
        <w:rPr>
          <w:rFonts w:ascii="Arial" w:hAnsi="Arial"/>
          <w:sz w:val="22"/>
          <w:szCs w:val="22"/>
        </w:rPr>
        <w:t xml:space="preserve">% (одной десятой) процента от стоимости заказанных услуг за каждый день просрочки. </w:t>
      </w:r>
    </w:p>
    <w:p w14:paraId="0390A9D8" w14:textId="77777777" w:rsidR="003E5419" w:rsidRDefault="003E5419" w:rsidP="003E5419">
      <w:pPr>
        <w:pStyle w:val="1"/>
        <w:ind w:right="-2" w:firstLine="708"/>
        <w:rPr>
          <w:rFonts w:ascii="Arial" w:hAnsi="Arial"/>
          <w:sz w:val="22"/>
          <w:szCs w:val="22"/>
        </w:rPr>
      </w:pPr>
      <w:r>
        <w:rPr>
          <w:rFonts w:ascii="Arial" w:hAnsi="Arial"/>
          <w:sz w:val="22"/>
          <w:szCs w:val="22"/>
        </w:rPr>
        <w:t>5.2. Уплата неустоек за нарушение любого обязательства из Договора не освобождает Стороны от исполнения этих обязательств, а также от полного возмещения убытков, причиненных нарушением такого обязательства.</w:t>
      </w:r>
    </w:p>
    <w:p w14:paraId="5FD06D6D" w14:textId="77777777" w:rsidR="003E5419" w:rsidRDefault="003E5419" w:rsidP="003E5419">
      <w:pPr>
        <w:pStyle w:val="1"/>
        <w:ind w:right="-2"/>
        <w:rPr>
          <w:rFonts w:ascii="Arial" w:hAnsi="Arial"/>
          <w:b/>
          <w:sz w:val="22"/>
          <w:szCs w:val="22"/>
          <w:u w:val="single"/>
        </w:rPr>
      </w:pPr>
    </w:p>
    <w:p w14:paraId="5A02E402" w14:textId="77777777" w:rsidR="003E5419" w:rsidRPr="0020294F" w:rsidRDefault="003E5419" w:rsidP="003E5419">
      <w:pPr>
        <w:pStyle w:val="1"/>
        <w:ind w:right="-2"/>
        <w:jc w:val="center"/>
        <w:rPr>
          <w:rFonts w:ascii="Arial" w:hAnsi="Arial"/>
          <w:b/>
          <w:sz w:val="22"/>
          <w:szCs w:val="22"/>
        </w:rPr>
      </w:pPr>
      <w:r w:rsidRPr="0020294F">
        <w:rPr>
          <w:rFonts w:ascii="Arial" w:hAnsi="Arial"/>
          <w:b/>
          <w:sz w:val="22"/>
          <w:szCs w:val="22"/>
        </w:rPr>
        <w:t>6. СРОК ДЕЙСТВИЯ ДОГОВОРА. ДОСРОЧНОЕ РАСТОРЖЕНИЕ ДОГОВОРА</w:t>
      </w:r>
    </w:p>
    <w:p w14:paraId="3BF212C5" w14:textId="77777777" w:rsidR="003E5419" w:rsidRDefault="003E5419" w:rsidP="003E5419">
      <w:pPr>
        <w:pStyle w:val="1"/>
        <w:ind w:right="-2"/>
        <w:jc w:val="center"/>
        <w:rPr>
          <w:rFonts w:ascii="Arial" w:hAnsi="Arial"/>
          <w:b/>
          <w:sz w:val="22"/>
          <w:szCs w:val="22"/>
          <w:u w:val="single"/>
        </w:rPr>
      </w:pPr>
    </w:p>
    <w:p w14:paraId="50C6D493" w14:textId="59A60A6B" w:rsidR="003E5419" w:rsidRDefault="003E5419" w:rsidP="003E5419">
      <w:pPr>
        <w:pStyle w:val="a9"/>
        <w:ind w:right="98" w:firstLine="708"/>
        <w:rPr>
          <w:rFonts w:ascii="Arial" w:hAnsi="Arial"/>
          <w:b/>
          <w:sz w:val="22"/>
          <w:szCs w:val="22"/>
        </w:rPr>
      </w:pPr>
      <w:r>
        <w:rPr>
          <w:rFonts w:ascii="Arial" w:hAnsi="Arial"/>
          <w:sz w:val="22"/>
          <w:szCs w:val="22"/>
        </w:rPr>
        <w:t>6.1. Настоящий Договор вступает в силу с момента его подписания Сторонами и действует до «31» декабря</w:t>
      </w:r>
      <w:r>
        <w:rPr>
          <w:rFonts w:ascii="Arial" w:hAnsi="Arial"/>
          <w:b/>
          <w:sz w:val="22"/>
          <w:szCs w:val="22"/>
        </w:rPr>
        <w:t xml:space="preserve"> </w:t>
      </w:r>
      <w:r>
        <w:rPr>
          <w:rFonts w:ascii="Arial" w:hAnsi="Arial"/>
          <w:sz w:val="22"/>
          <w:szCs w:val="22"/>
        </w:rPr>
        <w:t>20</w:t>
      </w:r>
      <w:r w:rsidR="00392E27" w:rsidRPr="00392E27">
        <w:rPr>
          <w:rFonts w:ascii="Arial" w:hAnsi="Arial"/>
          <w:sz w:val="22"/>
          <w:szCs w:val="22"/>
        </w:rPr>
        <w:t>2</w:t>
      </w:r>
      <w:r w:rsidR="0073504B">
        <w:rPr>
          <w:rFonts w:ascii="Arial" w:hAnsi="Arial"/>
          <w:sz w:val="22"/>
          <w:szCs w:val="22"/>
        </w:rPr>
        <w:t>4</w:t>
      </w:r>
      <w:r w:rsidR="00392E27" w:rsidRPr="00392E27">
        <w:rPr>
          <w:rFonts w:ascii="Arial" w:hAnsi="Arial"/>
          <w:sz w:val="22"/>
          <w:szCs w:val="22"/>
        </w:rPr>
        <w:t xml:space="preserve"> </w:t>
      </w:r>
      <w:r>
        <w:rPr>
          <w:rFonts w:ascii="Arial" w:hAnsi="Arial"/>
          <w:sz w:val="22"/>
          <w:szCs w:val="22"/>
        </w:rPr>
        <w:t>года, включительно</w:t>
      </w:r>
      <w:r>
        <w:rPr>
          <w:rFonts w:ascii="Arial" w:hAnsi="Arial"/>
          <w:b/>
          <w:sz w:val="22"/>
          <w:szCs w:val="22"/>
        </w:rPr>
        <w:t>.</w:t>
      </w:r>
    </w:p>
    <w:p w14:paraId="76D5F067" w14:textId="77777777" w:rsidR="003E5419" w:rsidRDefault="003E5419" w:rsidP="003E5419">
      <w:pPr>
        <w:pStyle w:val="a9"/>
        <w:ind w:right="98" w:firstLine="708"/>
        <w:rPr>
          <w:rFonts w:ascii="Arial" w:hAnsi="Arial"/>
          <w:sz w:val="22"/>
          <w:szCs w:val="22"/>
        </w:rPr>
      </w:pPr>
      <w:r>
        <w:rPr>
          <w:rFonts w:ascii="Arial" w:hAnsi="Arial"/>
          <w:sz w:val="22"/>
          <w:szCs w:val="22"/>
        </w:rPr>
        <w:lastRenderedPageBreak/>
        <w:t>При отсутствии письменного уведомления одной из сторон за 30 (тридцать) календарных дней до дня окончания срока действия настоящего Договора, его действие считается пролонгированным на один календарный год.</w:t>
      </w:r>
    </w:p>
    <w:p w14:paraId="087499EE" w14:textId="77777777" w:rsidR="003E5419" w:rsidRDefault="003E5419" w:rsidP="003E5419">
      <w:pPr>
        <w:pStyle w:val="21"/>
        <w:ind w:right="98" w:firstLine="708"/>
        <w:rPr>
          <w:sz w:val="22"/>
          <w:szCs w:val="22"/>
        </w:rPr>
      </w:pPr>
      <w:r>
        <w:rPr>
          <w:sz w:val="22"/>
          <w:szCs w:val="22"/>
        </w:rPr>
        <w:t>6.2. Любая из сторон вправе в любой момент отказаться от исполнения настоящего  Договора в одностороннем порядке основании письменного уведомления другой стороны не менее чем за 15 (пятнадцать) календарных дней до предполагаемой даты расторжения, за исключением случаев расторжения Договора в порядке, указанном в п. 6.3. настоящего Договора.</w:t>
      </w:r>
    </w:p>
    <w:p w14:paraId="7C41F255" w14:textId="409AD6A8" w:rsidR="003E5419" w:rsidRDefault="003E5419" w:rsidP="003E5419">
      <w:pPr>
        <w:pStyle w:val="a6"/>
        <w:ind w:left="0" w:firstLine="720"/>
        <w:rPr>
          <w:szCs w:val="22"/>
        </w:rPr>
      </w:pPr>
      <w:r>
        <w:rPr>
          <w:szCs w:val="22"/>
        </w:rPr>
        <w:t>6.3.</w:t>
      </w:r>
      <w:r>
        <w:rPr>
          <w:szCs w:val="22"/>
        </w:rPr>
        <w:tab/>
        <w:t>Договор может быть расторгнут по инициативе Исполнителя в случае, если фактический объем продаж по линии Заказчика за 3 (три) месяца сотрудничества по данному Договору составляет менее 100</w:t>
      </w:r>
      <w:r w:rsidR="00010BB5">
        <w:rPr>
          <w:szCs w:val="22"/>
        </w:rPr>
        <w:t>.</w:t>
      </w:r>
      <w:r>
        <w:rPr>
          <w:szCs w:val="22"/>
        </w:rPr>
        <w:t>000 (сто тысяч) рублей.</w:t>
      </w:r>
      <w:r>
        <w:rPr>
          <w:color w:val="008000"/>
          <w:szCs w:val="22"/>
        </w:rPr>
        <w:t xml:space="preserve"> </w:t>
      </w:r>
      <w:r>
        <w:rPr>
          <w:szCs w:val="22"/>
        </w:rPr>
        <w:t>Уведомление о намерении расторгнуть Договор по основанию, указанному в настоящем пункте, должно быть изложено в письменной форме и направлено Заказчику не менее чем за 15 (пятнадцать) календарных дней до предполагаемой даты расторжения Договора.</w:t>
      </w:r>
    </w:p>
    <w:p w14:paraId="08FAB3E6" w14:textId="77777777" w:rsidR="003E5419" w:rsidRDefault="003E5419" w:rsidP="003E5419">
      <w:pPr>
        <w:pStyle w:val="1"/>
        <w:ind w:right="98" w:firstLine="708"/>
        <w:rPr>
          <w:rFonts w:ascii="Arial" w:hAnsi="Arial"/>
          <w:sz w:val="22"/>
          <w:szCs w:val="22"/>
        </w:rPr>
      </w:pPr>
      <w:r>
        <w:rPr>
          <w:rFonts w:ascii="Arial" w:hAnsi="Arial"/>
          <w:sz w:val="22"/>
          <w:szCs w:val="22"/>
        </w:rPr>
        <w:t xml:space="preserve">6.4. В течение </w:t>
      </w:r>
      <w:r>
        <w:rPr>
          <w:rFonts w:ascii="Arial" w:hAnsi="Arial"/>
          <w:sz w:val="22"/>
          <w:szCs w:val="22"/>
          <w:u w:val="single"/>
        </w:rPr>
        <w:t>15 (пятнадцати)</w:t>
      </w:r>
      <w:r>
        <w:rPr>
          <w:rFonts w:ascii="Arial" w:hAnsi="Arial"/>
          <w:sz w:val="22"/>
          <w:szCs w:val="22"/>
        </w:rPr>
        <w:t xml:space="preserve"> рабочих дней со дня уведомления инициатором расторжения Договора другой стороны сторонами должна быть проведена сверка взаиморасчетов, что подлежит отражению в соответствующем акте.</w:t>
      </w:r>
    </w:p>
    <w:p w14:paraId="14D42C57" w14:textId="77777777" w:rsidR="003E5419" w:rsidRDefault="003E5419" w:rsidP="003E5419">
      <w:pPr>
        <w:pStyle w:val="1"/>
        <w:ind w:right="98" w:firstLine="708"/>
        <w:rPr>
          <w:rFonts w:ascii="Arial" w:hAnsi="Arial"/>
          <w:sz w:val="22"/>
          <w:szCs w:val="22"/>
        </w:rPr>
      </w:pPr>
      <w:r>
        <w:rPr>
          <w:rFonts w:ascii="Arial" w:hAnsi="Arial"/>
          <w:sz w:val="22"/>
          <w:szCs w:val="22"/>
        </w:rPr>
        <w:t xml:space="preserve">6.5. Если за </w:t>
      </w:r>
      <w:r>
        <w:rPr>
          <w:rFonts w:ascii="Arial" w:hAnsi="Arial"/>
          <w:sz w:val="22"/>
          <w:szCs w:val="22"/>
          <w:u w:val="single"/>
        </w:rPr>
        <w:t>15 (пятнадцать)</w:t>
      </w:r>
      <w:r>
        <w:rPr>
          <w:rFonts w:ascii="Arial" w:hAnsi="Arial"/>
          <w:sz w:val="22"/>
          <w:szCs w:val="22"/>
        </w:rPr>
        <w:t xml:space="preserve"> рабочих дней до истечения срока действия Договора у Исполнителя находятся неисполненные заявки Заказчика, то Стороны в течение </w:t>
      </w:r>
      <w:r>
        <w:rPr>
          <w:rFonts w:ascii="Arial" w:hAnsi="Arial"/>
          <w:sz w:val="22"/>
          <w:szCs w:val="22"/>
          <w:u w:val="single"/>
        </w:rPr>
        <w:t>10 (десяти)</w:t>
      </w:r>
      <w:r>
        <w:rPr>
          <w:rFonts w:ascii="Arial" w:hAnsi="Arial"/>
          <w:sz w:val="22"/>
          <w:szCs w:val="22"/>
        </w:rPr>
        <w:t xml:space="preserve"> рабочих дней до момента истечения срока действия Договора обязаны письменно согласовать дальнейшее взаимодействие по вопросам исполнения или отмены указанных заявок. При этом Исполнитель приостанавливает оказание услуг по данным заявкам. Если будет принято решение об исполнении указанных заявок, то срок действия Договора продлевается до момента их исполнения и окончательного расчета между Сторонами.</w:t>
      </w:r>
    </w:p>
    <w:p w14:paraId="2AB5B869" w14:textId="77777777" w:rsidR="003E5419" w:rsidRDefault="003E5419" w:rsidP="003E5419">
      <w:pPr>
        <w:pStyle w:val="1"/>
        <w:jc w:val="center"/>
        <w:rPr>
          <w:rFonts w:ascii="Arial" w:hAnsi="Arial"/>
          <w:b/>
          <w:sz w:val="22"/>
          <w:szCs w:val="22"/>
          <w:u w:val="single"/>
        </w:rPr>
      </w:pPr>
    </w:p>
    <w:p w14:paraId="18704D78" w14:textId="77777777" w:rsidR="003E5419" w:rsidRPr="0020294F" w:rsidRDefault="003E5419" w:rsidP="003E5419">
      <w:pPr>
        <w:pStyle w:val="1"/>
        <w:jc w:val="center"/>
        <w:rPr>
          <w:rFonts w:ascii="Arial" w:hAnsi="Arial"/>
          <w:b/>
          <w:sz w:val="22"/>
          <w:szCs w:val="22"/>
        </w:rPr>
      </w:pPr>
      <w:r w:rsidRPr="0020294F">
        <w:rPr>
          <w:rFonts w:ascii="Arial" w:hAnsi="Arial"/>
          <w:b/>
          <w:sz w:val="22"/>
          <w:szCs w:val="22"/>
        </w:rPr>
        <w:t>7. КОНФИДЕНЦИАЛЬНОСТЬ. ЗАКЛЮЧИТЕЛЬНЫЕ ПОЛОЖЕНИЯ</w:t>
      </w:r>
    </w:p>
    <w:p w14:paraId="2758A659" w14:textId="77777777" w:rsidR="003E5419" w:rsidRDefault="003E5419" w:rsidP="003E5419">
      <w:pPr>
        <w:pStyle w:val="1"/>
        <w:jc w:val="center"/>
        <w:rPr>
          <w:rFonts w:ascii="Arial" w:hAnsi="Arial"/>
          <w:b/>
          <w:sz w:val="22"/>
          <w:szCs w:val="22"/>
          <w:u w:val="single"/>
        </w:rPr>
      </w:pPr>
    </w:p>
    <w:p w14:paraId="0EF26F30" w14:textId="77777777" w:rsidR="003E5419" w:rsidRDefault="003E5419" w:rsidP="003E5419">
      <w:pPr>
        <w:pStyle w:val="1"/>
        <w:ind w:right="-2" w:firstLine="708"/>
        <w:rPr>
          <w:rFonts w:ascii="Arial" w:hAnsi="Arial"/>
          <w:sz w:val="22"/>
          <w:szCs w:val="22"/>
        </w:rPr>
      </w:pPr>
      <w:r>
        <w:rPr>
          <w:rFonts w:ascii="Arial" w:hAnsi="Arial"/>
          <w:sz w:val="22"/>
          <w:szCs w:val="22"/>
        </w:rPr>
        <w:t>7.1. Сведения, содержащиеся в настоящем Договоре, информация и документация, передаваемые Сторонами друг другу в соответствии с настоящим Договором, а также переписка Сторон, признаются Сторонами конфиденциальными и Стороны обязуются защищать указанные сведения от разглашения как в течение срока действия Договора, так и после его окончания/прекращения. Конфиденциальные сведения могут быть предоставлены третьим лицам любой из Сторон только на основании письменного согласия другой Стороны или в случаях их востребования надлежащими компетентными органами в соответствии с порядком и на условиях, установленных нормативными правовыми актами законодательства РФ.</w:t>
      </w:r>
    </w:p>
    <w:p w14:paraId="05A04986" w14:textId="77777777" w:rsidR="003E5419" w:rsidRDefault="003E5419" w:rsidP="003E5419">
      <w:pPr>
        <w:pStyle w:val="1"/>
        <w:ind w:right="-2" w:firstLine="708"/>
        <w:rPr>
          <w:rFonts w:ascii="Arial" w:hAnsi="Arial"/>
          <w:sz w:val="22"/>
          <w:szCs w:val="22"/>
        </w:rPr>
      </w:pPr>
      <w:r>
        <w:rPr>
          <w:rFonts w:ascii="Arial" w:hAnsi="Arial"/>
          <w:sz w:val="22"/>
          <w:szCs w:val="22"/>
        </w:rPr>
        <w:t>7.2. Обязательства по защите конфиденциальности, возлагаемые на Стороны Договором, не будут распространяться на общедоступную информацию, а также на информацию, которая станет общеизвестна не по вине Сторон.</w:t>
      </w:r>
    </w:p>
    <w:p w14:paraId="71315F49" w14:textId="77777777" w:rsidR="003E5419" w:rsidRDefault="003E5419" w:rsidP="003E5419">
      <w:pPr>
        <w:pStyle w:val="a9"/>
        <w:ind w:right="-2" w:firstLine="708"/>
        <w:rPr>
          <w:rFonts w:ascii="Arial" w:hAnsi="Arial"/>
          <w:sz w:val="22"/>
          <w:szCs w:val="22"/>
        </w:rPr>
      </w:pPr>
      <w:r>
        <w:rPr>
          <w:rFonts w:ascii="Arial" w:hAnsi="Arial"/>
          <w:sz w:val="22"/>
          <w:szCs w:val="22"/>
        </w:rPr>
        <w:t xml:space="preserve">7.3. Все споры и разногласия, которые могут возникать в ходе выполнения Договора, будут разрешаться Сторонами путём переговоров. </w:t>
      </w:r>
    </w:p>
    <w:p w14:paraId="0E2169E9" w14:textId="77777777" w:rsidR="003E5419" w:rsidRDefault="003E5419" w:rsidP="003E5419">
      <w:pPr>
        <w:pStyle w:val="1"/>
        <w:ind w:right="-2" w:firstLine="708"/>
        <w:rPr>
          <w:rFonts w:ascii="Arial" w:hAnsi="Arial"/>
          <w:sz w:val="22"/>
          <w:szCs w:val="22"/>
        </w:rPr>
      </w:pPr>
      <w:r>
        <w:rPr>
          <w:rFonts w:ascii="Arial" w:hAnsi="Arial"/>
          <w:sz w:val="22"/>
          <w:szCs w:val="22"/>
        </w:rPr>
        <w:t>7.4.В случае, если Стороны не достигнут согласия в результате переговоров в течение 10 (десяти) рабочих дней, такие споры и разногласия могут быть переданы любой из сторон на разрешение Арбитражного суда г. Москвы.</w:t>
      </w:r>
    </w:p>
    <w:p w14:paraId="32E8C2D2" w14:textId="77777777" w:rsidR="003E5419" w:rsidRDefault="003E5419" w:rsidP="003E5419">
      <w:pPr>
        <w:pStyle w:val="1"/>
        <w:ind w:right="-2" w:firstLine="708"/>
        <w:rPr>
          <w:rFonts w:ascii="Arial" w:hAnsi="Arial"/>
          <w:sz w:val="22"/>
          <w:szCs w:val="22"/>
        </w:rPr>
      </w:pPr>
      <w:r>
        <w:rPr>
          <w:rFonts w:ascii="Arial" w:hAnsi="Arial"/>
          <w:sz w:val="22"/>
          <w:szCs w:val="22"/>
        </w:rPr>
        <w:t>7.5. Договор составлен на русском языке в 2 (двух) экземплярах, имеющих равную юридическую силу, по одному каждой из Сторон.</w:t>
      </w:r>
    </w:p>
    <w:p w14:paraId="2686CE74" w14:textId="374A96F9" w:rsidR="003E5419" w:rsidRDefault="003E5419" w:rsidP="003E5419">
      <w:pPr>
        <w:pStyle w:val="1"/>
        <w:ind w:right="-2" w:firstLine="708"/>
        <w:rPr>
          <w:rFonts w:ascii="Arial" w:hAnsi="Arial"/>
          <w:sz w:val="22"/>
          <w:szCs w:val="22"/>
        </w:rPr>
      </w:pPr>
      <w:r>
        <w:rPr>
          <w:rFonts w:ascii="Arial" w:hAnsi="Arial"/>
          <w:sz w:val="22"/>
          <w:szCs w:val="22"/>
        </w:rPr>
        <w:t>7.6.</w:t>
      </w:r>
      <w:r w:rsidR="00BA13A2">
        <w:rPr>
          <w:rFonts w:ascii="Arial" w:hAnsi="Arial"/>
          <w:sz w:val="22"/>
          <w:szCs w:val="22"/>
        </w:rPr>
        <w:t xml:space="preserve"> </w:t>
      </w:r>
      <w:r w:rsidR="00BA13A2">
        <w:rPr>
          <w:rFonts w:ascii="Arial" w:hAnsi="Arial"/>
          <w:sz w:val="22"/>
          <w:szCs w:val="22"/>
        </w:rPr>
        <w:t>Все изменения, приложения, уведомления, дополнения к Договору и иные документы в связи с исполнением настоящего Договора, должны быть совершены в письменной форме и подписаны уполномоченными представителями Сторон. Все изменения, и дополнения к Договору являются его неотъемлемой частью, а Приложения - единым целым с Договором. Стороны подтверждают, что признают юридическую силу договора, приложений к нему, а также бухгалтерских документов, которые были получены в сканированной форме посредством электронной почты.</w:t>
      </w:r>
    </w:p>
    <w:p w14:paraId="1CAAFBA7" w14:textId="77777777" w:rsidR="003E5419" w:rsidRDefault="003E5419" w:rsidP="003E5419">
      <w:pPr>
        <w:pStyle w:val="1"/>
        <w:ind w:right="140" w:firstLine="708"/>
        <w:rPr>
          <w:rFonts w:ascii="Arial" w:hAnsi="Arial"/>
          <w:sz w:val="22"/>
          <w:szCs w:val="22"/>
        </w:rPr>
      </w:pPr>
      <w:r>
        <w:rPr>
          <w:rFonts w:ascii="Arial" w:hAnsi="Arial"/>
          <w:sz w:val="22"/>
          <w:szCs w:val="22"/>
        </w:rPr>
        <w:t>7.7. Все договорные формы, уведомления, акты, счета и иные документы в связи с Дого</w:t>
      </w:r>
      <w:bookmarkStart w:id="1" w:name="OCRUncertain256"/>
      <w:r>
        <w:rPr>
          <w:rFonts w:ascii="Arial" w:hAnsi="Arial"/>
          <w:sz w:val="22"/>
          <w:szCs w:val="22"/>
        </w:rPr>
        <w:t>в</w:t>
      </w:r>
      <w:bookmarkEnd w:id="1"/>
      <w:r>
        <w:rPr>
          <w:rFonts w:ascii="Arial" w:hAnsi="Arial"/>
          <w:sz w:val="22"/>
          <w:szCs w:val="22"/>
        </w:rPr>
        <w:t xml:space="preserve">ором должны направляться по указанным в статье 9 Договора адресам или номерам факса. </w:t>
      </w:r>
    </w:p>
    <w:p w14:paraId="66850264" w14:textId="77777777" w:rsidR="003E5419" w:rsidRDefault="003E5419" w:rsidP="003E5419">
      <w:pPr>
        <w:pStyle w:val="1"/>
        <w:ind w:right="-2" w:firstLine="708"/>
        <w:rPr>
          <w:rFonts w:ascii="Arial" w:hAnsi="Arial"/>
          <w:sz w:val="22"/>
          <w:szCs w:val="22"/>
        </w:rPr>
      </w:pPr>
      <w:r>
        <w:rPr>
          <w:rFonts w:ascii="Arial" w:hAnsi="Arial"/>
          <w:sz w:val="22"/>
          <w:szCs w:val="22"/>
        </w:rPr>
        <w:t xml:space="preserve">7.8. При направлении уведомлений одной из Сторон почтой, они считаются полученными другой Стороной при получении отправителем уведомления о вручении почтового отправления получателю корреспонденции. </w:t>
      </w:r>
    </w:p>
    <w:p w14:paraId="17B9B689" w14:textId="77777777" w:rsidR="003E5419" w:rsidRDefault="003E5419" w:rsidP="003E5419">
      <w:pPr>
        <w:pStyle w:val="1"/>
        <w:ind w:right="-2" w:firstLine="708"/>
        <w:jc w:val="center"/>
        <w:rPr>
          <w:rFonts w:ascii="Arial" w:hAnsi="Arial"/>
          <w:b/>
          <w:sz w:val="22"/>
          <w:szCs w:val="22"/>
          <w:u w:val="single"/>
        </w:rPr>
      </w:pPr>
    </w:p>
    <w:p w14:paraId="4A9C5114" w14:textId="77777777" w:rsidR="003E5419" w:rsidRPr="003E5419" w:rsidRDefault="003E5419" w:rsidP="003E5419">
      <w:pPr>
        <w:pStyle w:val="1"/>
        <w:ind w:right="-2" w:firstLine="708"/>
        <w:jc w:val="center"/>
        <w:rPr>
          <w:rFonts w:ascii="Arial" w:hAnsi="Arial"/>
          <w:b/>
          <w:sz w:val="22"/>
          <w:szCs w:val="22"/>
        </w:rPr>
      </w:pPr>
      <w:r w:rsidRPr="0020294F">
        <w:rPr>
          <w:rFonts w:ascii="Arial" w:hAnsi="Arial"/>
          <w:b/>
          <w:sz w:val="22"/>
          <w:szCs w:val="22"/>
        </w:rPr>
        <w:t>8. ОСОБЫЕ УСЛОВИЯ</w:t>
      </w:r>
    </w:p>
    <w:p w14:paraId="69DF45A7" w14:textId="77777777" w:rsidR="003E5419" w:rsidRPr="003E5419" w:rsidRDefault="003E5419" w:rsidP="003E5419">
      <w:pPr>
        <w:pStyle w:val="1"/>
        <w:ind w:right="-2" w:firstLine="708"/>
        <w:jc w:val="center"/>
        <w:rPr>
          <w:rFonts w:ascii="Arial" w:hAnsi="Arial"/>
          <w:b/>
          <w:sz w:val="22"/>
          <w:szCs w:val="22"/>
          <w:u w:val="single"/>
        </w:rPr>
      </w:pPr>
    </w:p>
    <w:p w14:paraId="35800C42" w14:textId="77777777" w:rsidR="003E5419" w:rsidRDefault="003E5419" w:rsidP="003E5419">
      <w:pPr>
        <w:autoSpaceDE w:val="0"/>
        <w:ind w:firstLine="720"/>
        <w:jc w:val="both"/>
        <w:rPr>
          <w:bCs/>
          <w:iCs/>
          <w:sz w:val="22"/>
          <w:szCs w:val="22"/>
        </w:rPr>
      </w:pPr>
      <w:r>
        <w:rPr>
          <w:bCs/>
          <w:iCs/>
          <w:sz w:val="22"/>
          <w:szCs w:val="22"/>
        </w:rPr>
        <w:t>8.1. Обмен устными сообщениями по телефону, т.е. передача и прием сообщений по телефону может использоваться Заказчиком и Исполнителем в случаях, когда по Договору</w:t>
      </w:r>
      <w:r>
        <w:rPr>
          <w:bCs/>
          <w:iCs/>
          <w:color w:val="FF0000"/>
          <w:sz w:val="22"/>
          <w:szCs w:val="22"/>
        </w:rPr>
        <w:t xml:space="preserve"> </w:t>
      </w:r>
      <w:r>
        <w:rPr>
          <w:bCs/>
          <w:iCs/>
          <w:sz w:val="22"/>
          <w:szCs w:val="22"/>
        </w:rPr>
        <w:t>предусмотрено информирование Сторонами друг друга об условиях Договора, требующих встречного исполнения.</w:t>
      </w:r>
    </w:p>
    <w:p w14:paraId="0C630BBC" w14:textId="77777777" w:rsidR="003E5419" w:rsidRDefault="003E5419" w:rsidP="003E5419">
      <w:pPr>
        <w:autoSpaceDE w:val="0"/>
        <w:ind w:firstLine="720"/>
        <w:jc w:val="both"/>
        <w:rPr>
          <w:bCs/>
          <w:iCs/>
          <w:sz w:val="22"/>
          <w:szCs w:val="22"/>
        </w:rPr>
      </w:pPr>
      <w:r>
        <w:rPr>
          <w:bCs/>
          <w:iCs/>
          <w:sz w:val="22"/>
          <w:szCs w:val="22"/>
        </w:rPr>
        <w:t>8.2. Исполнитель рассматривает любое лицо, осуществляющее с ней обмен сообщениями по телефону, как Заказчика и интерпретирует любые сообщения этого лица (поручения, запросы и т.п.) как сообщения Заказчика, если это лицо корректно назовет наименование Заказчика и будет идентифицировано оператором Исполнителя, как представитель или сотрудник Заказчика.</w:t>
      </w:r>
    </w:p>
    <w:p w14:paraId="4EC5D0E9" w14:textId="77777777" w:rsidR="003E5419" w:rsidRDefault="003E5419" w:rsidP="003E5419">
      <w:pPr>
        <w:autoSpaceDE w:val="0"/>
        <w:ind w:firstLine="720"/>
        <w:jc w:val="both"/>
        <w:rPr>
          <w:bCs/>
          <w:iCs/>
          <w:sz w:val="22"/>
          <w:szCs w:val="22"/>
        </w:rPr>
      </w:pPr>
      <w:r>
        <w:rPr>
          <w:bCs/>
          <w:iCs/>
          <w:sz w:val="22"/>
          <w:szCs w:val="22"/>
        </w:rPr>
        <w:t>8.3. Переговоры Заказчика и Исполнителя с использованием многоканального номера (495) 788-44-22 фиксируются в виде записи телефонного разговора. Заказчик и Исполнитель настоящим подтверждают, что признают данную запись в качестве доказательства при разрешении конфликтных ситуаций, в том числе в качестве доказательства выдачи и принятия поручений (заявок), а также наличия договоренности о существенных условиях таких поручений (заявок). Запись соответствующего телефонного разговора может быть предоставлена Исполнителем Заказчику по его официальному письменному запросу.</w:t>
      </w:r>
    </w:p>
    <w:p w14:paraId="15EC5B88" w14:textId="77777777" w:rsidR="003E5419" w:rsidRPr="00521925" w:rsidRDefault="003E5419" w:rsidP="003E5419">
      <w:pPr>
        <w:autoSpaceDE w:val="0"/>
        <w:ind w:firstLine="720"/>
        <w:jc w:val="both"/>
        <w:rPr>
          <w:bCs/>
          <w:iCs/>
          <w:sz w:val="22"/>
          <w:szCs w:val="22"/>
        </w:rPr>
      </w:pPr>
    </w:p>
    <w:p w14:paraId="27801E90" w14:textId="77777777" w:rsidR="003E5419" w:rsidRDefault="003E5419" w:rsidP="003E5419">
      <w:pPr>
        <w:autoSpaceDE w:val="0"/>
        <w:rPr>
          <w:b/>
          <w:sz w:val="22"/>
          <w:szCs w:val="22"/>
          <w:u w:val="single"/>
        </w:rPr>
      </w:pPr>
    </w:p>
    <w:p w14:paraId="79214FF4" w14:textId="77777777" w:rsidR="003E5419" w:rsidRDefault="003E5419" w:rsidP="003E5419">
      <w:pPr>
        <w:pStyle w:val="1"/>
        <w:jc w:val="center"/>
        <w:rPr>
          <w:rFonts w:ascii="Arial" w:hAnsi="Arial"/>
          <w:b/>
          <w:sz w:val="22"/>
          <w:szCs w:val="22"/>
        </w:rPr>
      </w:pPr>
      <w:r w:rsidRPr="0020294F">
        <w:rPr>
          <w:rFonts w:ascii="Arial" w:hAnsi="Arial"/>
          <w:b/>
          <w:sz w:val="22"/>
          <w:szCs w:val="22"/>
        </w:rPr>
        <w:t>9. РЕКВИЗИТЫ И ПОДПИСИ СТОРОН:</w:t>
      </w:r>
    </w:p>
    <w:tbl>
      <w:tblPr>
        <w:tblpPr w:leftFromText="180" w:rightFromText="180" w:vertAnchor="text" w:horzAnchor="margin" w:tblpY="455"/>
        <w:tblW w:w="9684" w:type="dxa"/>
        <w:tblLayout w:type="fixed"/>
        <w:tblLook w:val="0000" w:firstRow="0" w:lastRow="0" w:firstColumn="0" w:lastColumn="0" w:noHBand="0" w:noVBand="0"/>
      </w:tblPr>
      <w:tblGrid>
        <w:gridCol w:w="4678"/>
        <w:gridCol w:w="5006"/>
      </w:tblGrid>
      <w:tr w:rsidR="003E5419" w:rsidRPr="00DF5CA2" w14:paraId="1AAA3F0E" w14:textId="77777777" w:rsidTr="003112C5">
        <w:trPr>
          <w:trHeight w:val="6321"/>
        </w:trPr>
        <w:tc>
          <w:tcPr>
            <w:tcW w:w="4678" w:type="dxa"/>
          </w:tcPr>
          <w:p w14:paraId="0E053516" w14:textId="77777777" w:rsidR="003E5419" w:rsidRPr="005A4AED" w:rsidRDefault="003E5419" w:rsidP="003E5419">
            <w:pPr>
              <w:pStyle w:val="1"/>
              <w:snapToGrid w:val="0"/>
              <w:rPr>
                <w:rFonts w:ascii="Arial" w:hAnsi="Arial"/>
                <w:b/>
                <w:sz w:val="22"/>
                <w:szCs w:val="22"/>
                <w:lang w:val="fr-FR"/>
              </w:rPr>
            </w:pPr>
            <w:r w:rsidRPr="005A4AED">
              <w:rPr>
                <w:rFonts w:ascii="Arial" w:hAnsi="Arial"/>
                <w:b/>
                <w:sz w:val="22"/>
                <w:szCs w:val="22"/>
                <w:lang w:val="fr-FR"/>
              </w:rPr>
              <w:t>ИСПОЛНИТЕЛЬ</w:t>
            </w:r>
          </w:p>
          <w:p w14:paraId="78D240C4" w14:textId="77777777" w:rsidR="003E5419" w:rsidRPr="005A4AED" w:rsidRDefault="003E5419" w:rsidP="003E5419">
            <w:pPr>
              <w:pStyle w:val="1"/>
              <w:snapToGrid w:val="0"/>
              <w:rPr>
                <w:rFonts w:ascii="Arial" w:hAnsi="Arial"/>
                <w:sz w:val="22"/>
                <w:szCs w:val="22"/>
                <w:lang w:val="fr-FR"/>
              </w:rPr>
            </w:pPr>
          </w:p>
          <w:p w14:paraId="350B8CC0" w14:textId="77777777" w:rsidR="003E5419" w:rsidRPr="005A4AED" w:rsidRDefault="003E5419" w:rsidP="003E5419">
            <w:pPr>
              <w:pStyle w:val="1"/>
              <w:snapToGrid w:val="0"/>
              <w:rPr>
                <w:rFonts w:ascii="Arial" w:hAnsi="Arial"/>
                <w:sz w:val="22"/>
                <w:szCs w:val="22"/>
                <w:lang w:val="fr-FR"/>
              </w:rPr>
            </w:pPr>
            <w:r w:rsidRPr="005A4AED">
              <w:rPr>
                <w:rFonts w:ascii="Arial" w:hAnsi="Arial"/>
                <w:sz w:val="22"/>
                <w:szCs w:val="22"/>
                <w:lang w:val="fr-FR"/>
              </w:rPr>
              <w:t>ООО «Агентство САМОЛЁТ»</w:t>
            </w:r>
          </w:p>
          <w:p w14:paraId="17236ACF" w14:textId="77777777" w:rsidR="003E5419" w:rsidRPr="005A4AED" w:rsidRDefault="003E5419" w:rsidP="003E5419">
            <w:pPr>
              <w:pStyle w:val="1"/>
              <w:snapToGrid w:val="0"/>
              <w:rPr>
                <w:rFonts w:ascii="Arial" w:hAnsi="Arial"/>
                <w:sz w:val="22"/>
                <w:szCs w:val="22"/>
                <w:lang w:val="fr-FR"/>
              </w:rPr>
            </w:pPr>
          </w:p>
          <w:p w14:paraId="44C53E7F" w14:textId="77777777" w:rsidR="003E5419" w:rsidRDefault="003E5419" w:rsidP="003E5419">
            <w:pPr>
              <w:pStyle w:val="1"/>
              <w:snapToGrid w:val="0"/>
              <w:rPr>
                <w:rFonts w:ascii="Segoe UI" w:hAnsi="Segoe UI" w:cs="Segoe UI"/>
                <w:sz w:val="23"/>
                <w:szCs w:val="23"/>
              </w:rPr>
            </w:pPr>
            <w:r w:rsidRPr="005A4AED">
              <w:rPr>
                <w:rFonts w:ascii="Arial" w:hAnsi="Arial"/>
                <w:sz w:val="22"/>
                <w:szCs w:val="22"/>
                <w:lang w:val="fr-FR"/>
              </w:rPr>
              <w:t xml:space="preserve">Юридический </w:t>
            </w:r>
            <w:r>
              <w:rPr>
                <w:rFonts w:ascii="Arial" w:hAnsi="Arial"/>
                <w:sz w:val="22"/>
                <w:szCs w:val="22"/>
              </w:rPr>
              <w:t xml:space="preserve">и фактический </w:t>
            </w:r>
            <w:r w:rsidRPr="005A4AED">
              <w:rPr>
                <w:rFonts w:ascii="Arial" w:hAnsi="Arial"/>
                <w:sz w:val="22"/>
                <w:szCs w:val="22"/>
                <w:lang w:val="fr-FR"/>
              </w:rPr>
              <w:t>адрес:</w:t>
            </w:r>
            <w:r w:rsidRPr="005A4AED">
              <w:rPr>
                <w:rFonts w:ascii="Arial" w:hAnsi="Arial"/>
                <w:sz w:val="22"/>
                <w:szCs w:val="22"/>
                <w:lang w:val="fr-FR"/>
              </w:rPr>
              <w:br/>
            </w:r>
            <w:r w:rsidR="00BD693B">
              <w:rPr>
                <w:rFonts w:ascii="Segoe UI" w:hAnsi="Segoe UI" w:cs="Segoe UI"/>
                <w:sz w:val="23"/>
                <w:szCs w:val="23"/>
              </w:rPr>
              <w:t>115230, г. Москва, Варшавское шоссе, д. 42, офис 6245</w:t>
            </w:r>
          </w:p>
          <w:p w14:paraId="111B7022" w14:textId="77777777" w:rsidR="003E5419" w:rsidRPr="00731CD5" w:rsidRDefault="003E5419" w:rsidP="003E5419">
            <w:pPr>
              <w:pStyle w:val="1"/>
              <w:snapToGrid w:val="0"/>
              <w:rPr>
                <w:rFonts w:ascii="Arial" w:hAnsi="Arial"/>
                <w:sz w:val="22"/>
                <w:szCs w:val="22"/>
              </w:rPr>
            </w:pPr>
            <w:r w:rsidRPr="005A4AED">
              <w:rPr>
                <w:rFonts w:ascii="Arial" w:hAnsi="Arial"/>
                <w:sz w:val="22"/>
                <w:szCs w:val="22"/>
                <w:lang w:val="fr-FR"/>
              </w:rPr>
              <w:t>Почтовый адрес:</w:t>
            </w:r>
            <w:r w:rsidR="00392E27">
              <w:rPr>
                <w:rFonts w:ascii="Arial" w:hAnsi="Arial"/>
                <w:sz w:val="22"/>
                <w:szCs w:val="22"/>
                <w:lang w:val="fr-FR"/>
              </w:rPr>
              <w:t xml:space="preserve"> </w:t>
            </w:r>
            <w:r w:rsidR="00BF5A9B">
              <w:rPr>
                <w:rFonts w:ascii="Segoe UI" w:hAnsi="Segoe UI" w:cs="Segoe UI"/>
                <w:sz w:val="23"/>
                <w:szCs w:val="23"/>
              </w:rPr>
              <w:t>115230, г. Москва, Варшавское шоссе, д. 42, офис 6245</w:t>
            </w:r>
          </w:p>
          <w:p w14:paraId="561FB8C1" w14:textId="77777777" w:rsidR="003E5419" w:rsidRPr="005A4AED" w:rsidRDefault="003E5419" w:rsidP="003E5419">
            <w:pPr>
              <w:pStyle w:val="1"/>
              <w:snapToGrid w:val="0"/>
              <w:rPr>
                <w:rFonts w:ascii="Arial" w:hAnsi="Arial"/>
                <w:sz w:val="22"/>
                <w:szCs w:val="22"/>
                <w:lang w:val="fr-FR"/>
              </w:rPr>
            </w:pPr>
            <w:r w:rsidRPr="005A4AED">
              <w:rPr>
                <w:rFonts w:ascii="Arial" w:hAnsi="Arial"/>
                <w:sz w:val="22"/>
                <w:szCs w:val="22"/>
                <w:lang w:val="fr-FR"/>
              </w:rPr>
              <w:t>ИНН: 5040049570</w:t>
            </w:r>
          </w:p>
          <w:p w14:paraId="19FFA765" w14:textId="77777777" w:rsidR="003E5419" w:rsidRPr="00BD693B" w:rsidRDefault="003E5419" w:rsidP="003E5419">
            <w:pPr>
              <w:pStyle w:val="1"/>
              <w:snapToGrid w:val="0"/>
              <w:rPr>
                <w:rFonts w:ascii="Arial" w:hAnsi="Arial"/>
                <w:sz w:val="22"/>
                <w:szCs w:val="22"/>
              </w:rPr>
            </w:pPr>
            <w:r w:rsidRPr="005A4AED">
              <w:rPr>
                <w:rFonts w:ascii="Arial" w:hAnsi="Arial"/>
                <w:sz w:val="22"/>
                <w:szCs w:val="22"/>
                <w:lang w:val="fr-FR"/>
              </w:rPr>
              <w:t xml:space="preserve">КПП: </w:t>
            </w:r>
            <w:r w:rsidR="00BD693B">
              <w:rPr>
                <w:rFonts w:ascii="Arial" w:hAnsi="Arial"/>
                <w:sz w:val="22"/>
                <w:szCs w:val="22"/>
                <w:lang w:val="fr-FR"/>
              </w:rPr>
              <w:t>7726</w:t>
            </w:r>
            <w:r w:rsidR="00BD693B">
              <w:rPr>
                <w:rFonts w:ascii="Arial" w:hAnsi="Arial"/>
                <w:sz w:val="22"/>
                <w:szCs w:val="22"/>
              </w:rPr>
              <w:t>01001</w:t>
            </w:r>
          </w:p>
          <w:p w14:paraId="7FC59B04" w14:textId="77777777" w:rsidR="00BF5A9B" w:rsidRPr="005A4AED" w:rsidRDefault="00BF5A9B" w:rsidP="003E5419">
            <w:pPr>
              <w:pStyle w:val="1"/>
              <w:snapToGrid w:val="0"/>
              <w:rPr>
                <w:rFonts w:ascii="Arial" w:hAnsi="Arial"/>
                <w:sz w:val="22"/>
                <w:szCs w:val="22"/>
                <w:lang w:val="fr-FR"/>
              </w:rPr>
            </w:pPr>
          </w:p>
          <w:p w14:paraId="5AD8D3AD" w14:textId="77777777" w:rsidR="003E5419" w:rsidRPr="005A4AED" w:rsidRDefault="003E5419" w:rsidP="003E5419">
            <w:pPr>
              <w:pStyle w:val="1"/>
              <w:snapToGrid w:val="0"/>
              <w:rPr>
                <w:rFonts w:ascii="Arial" w:hAnsi="Arial"/>
                <w:sz w:val="22"/>
                <w:szCs w:val="22"/>
                <w:lang w:val="fr-FR"/>
              </w:rPr>
            </w:pPr>
            <w:r w:rsidRPr="005A4AED">
              <w:rPr>
                <w:rFonts w:ascii="Arial" w:hAnsi="Arial"/>
                <w:sz w:val="22"/>
                <w:szCs w:val="22"/>
                <w:lang w:val="fr-FR"/>
              </w:rPr>
              <w:t>Расчетный</w:t>
            </w:r>
            <w:r>
              <w:rPr>
                <w:rFonts w:ascii="Arial" w:hAnsi="Arial"/>
                <w:sz w:val="22"/>
                <w:szCs w:val="22"/>
                <w:lang w:val="fr-FR"/>
              </w:rPr>
              <w:t xml:space="preserve"> счет № 40702810302660000185</w:t>
            </w:r>
            <w:r>
              <w:rPr>
                <w:rFonts w:ascii="Arial" w:hAnsi="Arial"/>
                <w:sz w:val="22"/>
                <w:szCs w:val="22"/>
                <w:lang w:val="fr-FR"/>
              </w:rPr>
              <w:br/>
              <w:t xml:space="preserve">в </w:t>
            </w:r>
            <w:r w:rsidRPr="005A4AED">
              <w:rPr>
                <w:rFonts w:ascii="Arial" w:hAnsi="Arial"/>
                <w:sz w:val="22"/>
                <w:szCs w:val="22"/>
                <w:lang w:val="fr-FR"/>
              </w:rPr>
              <w:t>АО «Альфа-Банк», г. Москва</w:t>
            </w:r>
          </w:p>
          <w:p w14:paraId="4B3D6AFD" w14:textId="77777777" w:rsidR="003E5419" w:rsidRPr="005A4AED" w:rsidRDefault="003E5419" w:rsidP="003E5419">
            <w:pPr>
              <w:pStyle w:val="1"/>
              <w:snapToGrid w:val="0"/>
              <w:rPr>
                <w:rFonts w:ascii="Arial" w:hAnsi="Arial"/>
                <w:sz w:val="22"/>
                <w:szCs w:val="22"/>
                <w:lang w:val="fr-FR"/>
              </w:rPr>
            </w:pPr>
            <w:r w:rsidRPr="005A4AED">
              <w:rPr>
                <w:rFonts w:ascii="Arial" w:hAnsi="Arial"/>
                <w:sz w:val="22"/>
                <w:szCs w:val="22"/>
                <w:lang w:val="fr-FR"/>
              </w:rPr>
              <w:t>Кор.счет № 30101810200000000593</w:t>
            </w:r>
          </w:p>
          <w:p w14:paraId="0E3E4F45" w14:textId="77777777" w:rsidR="003E5419" w:rsidRPr="005A4AED" w:rsidRDefault="003E5419" w:rsidP="003E5419">
            <w:pPr>
              <w:pStyle w:val="1"/>
              <w:snapToGrid w:val="0"/>
              <w:rPr>
                <w:rFonts w:ascii="Arial" w:hAnsi="Arial"/>
                <w:sz w:val="22"/>
                <w:szCs w:val="22"/>
                <w:lang w:val="fr-FR"/>
              </w:rPr>
            </w:pPr>
            <w:r w:rsidRPr="005A4AED">
              <w:rPr>
                <w:rFonts w:ascii="Arial" w:hAnsi="Arial"/>
                <w:sz w:val="22"/>
                <w:szCs w:val="22"/>
                <w:lang w:val="fr-FR"/>
              </w:rPr>
              <w:t>БИК: 044525593</w:t>
            </w:r>
          </w:p>
          <w:p w14:paraId="0773B800" w14:textId="77777777" w:rsidR="003E5419" w:rsidRPr="005A4AED" w:rsidRDefault="003E5419" w:rsidP="003E5419">
            <w:pPr>
              <w:pStyle w:val="1"/>
              <w:snapToGrid w:val="0"/>
              <w:rPr>
                <w:rFonts w:ascii="Arial" w:hAnsi="Arial"/>
                <w:sz w:val="22"/>
                <w:szCs w:val="22"/>
                <w:lang w:val="fr-FR"/>
              </w:rPr>
            </w:pPr>
            <w:r w:rsidRPr="005A4AED">
              <w:rPr>
                <w:rFonts w:ascii="Arial" w:hAnsi="Arial"/>
                <w:sz w:val="22"/>
                <w:szCs w:val="22"/>
                <w:lang w:val="fr-FR"/>
              </w:rPr>
              <w:t>Тел./факс: +7</w:t>
            </w:r>
            <w:r w:rsidR="00BD693B" w:rsidRPr="00BA13A2">
              <w:rPr>
                <w:rFonts w:ascii="Arial" w:hAnsi="Arial"/>
                <w:sz w:val="22"/>
                <w:szCs w:val="22"/>
                <w:lang w:val="fr-FR"/>
              </w:rPr>
              <w:t xml:space="preserve"> </w:t>
            </w:r>
            <w:r w:rsidRPr="005A4AED">
              <w:rPr>
                <w:rFonts w:ascii="Arial" w:hAnsi="Arial"/>
                <w:sz w:val="22"/>
                <w:szCs w:val="22"/>
                <w:lang w:val="fr-FR"/>
              </w:rPr>
              <w:t>(495) 788-44-22</w:t>
            </w:r>
          </w:p>
          <w:p w14:paraId="7D6698BC" w14:textId="77777777" w:rsidR="003E5419" w:rsidRPr="005A4AED" w:rsidRDefault="003E5419" w:rsidP="003E5419">
            <w:pPr>
              <w:pStyle w:val="1"/>
              <w:snapToGrid w:val="0"/>
              <w:rPr>
                <w:rFonts w:ascii="Arial" w:hAnsi="Arial"/>
                <w:sz w:val="22"/>
                <w:szCs w:val="22"/>
                <w:lang w:val="fr-FR"/>
              </w:rPr>
            </w:pPr>
            <w:r w:rsidRPr="005A4AED">
              <w:rPr>
                <w:rFonts w:ascii="Arial" w:hAnsi="Arial"/>
                <w:sz w:val="22"/>
                <w:szCs w:val="22"/>
                <w:lang w:val="fr-FR"/>
              </w:rPr>
              <w:t xml:space="preserve">E-mail : </w:t>
            </w:r>
            <w:hyperlink r:id="rId7" w:history="1">
              <w:r w:rsidRPr="005A4AED">
                <w:rPr>
                  <w:rStyle w:val="a4"/>
                  <w:sz w:val="22"/>
                  <w:szCs w:val="22"/>
                  <w:lang w:val="fr-FR"/>
                </w:rPr>
                <w:t>info@samolet.info</w:t>
              </w:r>
            </w:hyperlink>
          </w:p>
          <w:p w14:paraId="63FE621A" w14:textId="77777777" w:rsidR="003E5419" w:rsidRPr="005A4AED" w:rsidRDefault="003E5419" w:rsidP="003E5419">
            <w:pPr>
              <w:pStyle w:val="1"/>
              <w:snapToGrid w:val="0"/>
              <w:rPr>
                <w:rFonts w:ascii="Arial" w:hAnsi="Arial"/>
                <w:sz w:val="22"/>
                <w:szCs w:val="22"/>
                <w:lang w:val="fr-FR"/>
              </w:rPr>
            </w:pPr>
            <w:r>
              <w:rPr>
                <w:rFonts w:ascii="Arial" w:hAnsi="Arial"/>
                <w:sz w:val="22"/>
                <w:szCs w:val="22"/>
              </w:rPr>
              <w:t>С</w:t>
            </w:r>
            <w:r w:rsidRPr="005A4AED">
              <w:rPr>
                <w:rFonts w:ascii="Arial" w:hAnsi="Arial"/>
                <w:sz w:val="22"/>
                <w:szCs w:val="22"/>
                <w:lang w:val="fr-FR"/>
              </w:rPr>
              <w:t xml:space="preserve">айт: </w:t>
            </w:r>
            <w:hyperlink r:id="rId8" w:history="1">
              <w:r w:rsidRPr="005A4AED">
                <w:rPr>
                  <w:rStyle w:val="a4"/>
                  <w:sz w:val="22"/>
                  <w:szCs w:val="22"/>
                  <w:lang w:val="fr-FR"/>
                </w:rPr>
                <w:t>http://www.samolet.info</w:t>
              </w:r>
            </w:hyperlink>
          </w:p>
        </w:tc>
        <w:tc>
          <w:tcPr>
            <w:tcW w:w="5006" w:type="dxa"/>
          </w:tcPr>
          <w:p w14:paraId="31065863" w14:textId="77777777" w:rsidR="003E5419" w:rsidRPr="005A4AED" w:rsidRDefault="003E5419" w:rsidP="003E5419">
            <w:pPr>
              <w:pStyle w:val="1"/>
              <w:snapToGrid w:val="0"/>
              <w:rPr>
                <w:rFonts w:ascii="Arial" w:hAnsi="Arial"/>
                <w:b/>
                <w:sz w:val="22"/>
                <w:szCs w:val="22"/>
              </w:rPr>
            </w:pPr>
            <w:r w:rsidRPr="005A4AED">
              <w:rPr>
                <w:rFonts w:ascii="Arial" w:hAnsi="Arial"/>
                <w:b/>
                <w:sz w:val="22"/>
                <w:szCs w:val="22"/>
              </w:rPr>
              <w:t>ЗАКАЗЧИК</w:t>
            </w:r>
          </w:p>
          <w:p w14:paraId="5B7998BE" w14:textId="77777777" w:rsidR="003E5419" w:rsidRPr="005A4AED" w:rsidRDefault="003E5419" w:rsidP="003E5419">
            <w:pPr>
              <w:pStyle w:val="1"/>
              <w:snapToGrid w:val="0"/>
              <w:rPr>
                <w:rFonts w:ascii="Arial" w:hAnsi="Arial"/>
                <w:sz w:val="22"/>
                <w:szCs w:val="22"/>
              </w:rPr>
            </w:pPr>
          </w:p>
          <w:p w14:paraId="62E59580" w14:textId="77777777" w:rsidR="003E5419" w:rsidRPr="005A4AED" w:rsidRDefault="003E5419" w:rsidP="003E5419">
            <w:pPr>
              <w:pStyle w:val="1"/>
              <w:snapToGrid w:val="0"/>
              <w:rPr>
                <w:rFonts w:ascii="Arial" w:hAnsi="Arial"/>
                <w:sz w:val="22"/>
                <w:szCs w:val="22"/>
              </w:rPr>
            </w:pPr>
            <w:r w:rsidRPr="005A4AED">
              <w:rPr>
                <w:rFonts w:ascii="Arial" w:hAnsi="Arial"/>
                <w:sz w:val="22"/>
                <w:szCs w:val="22"/>
              </w:rPr>
              <w:t>______________________________________</w:t>
            </w:r>
          </w:p>
          <w:p w14:paraId="1CA53F98" w14:textId="77777777" w:rsidR="003E5419" w:rsidRPr="005A4AED" w:rsidRDefault="003E5419" w:rsidP="003E5419">
            <w:pPr>
              <w:pStyle w:val="1"/>
              <w:snapToGrid w:val="0"/>
              <w:rPr>
                <w:rFonts w:ascii="Arial" w:hAnsi="Arial"/>
                <w:sz w:val="22"/>
                <w:szCs w:val="22"/>
              </w:rPr>
            </w:pPr>
          </w:p>
          <w:p w14:paraId="0A8579DF" w14:textId="2C069BEF" w:rsidR="003E5419" w:rsidRPr="005A4AED" w:rsidRDefault="003E5419" w:rsidP="003E5419">
            <w:pPr>
              <w:pStyle w:val="1"/>
              <w:snapToGrid w:val="0"/>
              <w:rPr>
                <w:rFonts w:ascii="Arial" w:hAnsi="Arial"/>
                <w:sz w:val="22"/>
                <w:szCs w:val="22"/>
              </w:rPr>
            </w:pPr>
            <w:r>
              <w:rPr>
                <w:rFonts w:ascii="Arial" w:hAnsi="Arial"/>
                <w:sz w:val="22"/>
                <w:szCs w:val="22"/>
              </w:rPr>
              <w:t>Юридический</w:t>
            </w:r>
            <w:r w:rsidR="0073504B">
              <w:rPr>
                <w:rFonts w:ascii="Arial" w:hAnsi="Arial"/>
                <w:sz w:val="22"/>
                <w:szCs w:val="22"/>
              </w:rPr>
              <w:t xml:space="preserve"> и фактический</w:t>
            </w:r>
            <w:r>
              <w:rPr>
                <w:rFonts w:ascii="Arial" w:hAnsi="Arial"/>
                <w:sz w:val="22"/>
                <w:szCs w:val="22"/>
              </w:rPr>
              <w:t xml:space="preserve"> адрес: _________</w:t>
            </w:r>
            <w:r w:rsidRPr="005A4AED">
              <w:rPr>
                <w:rFonts w:ascii="Arial" w:hAnsi="Arial"/>
                <w:sz w:val="22"/>
                <w:szCs w:val="22"/>
              </w:rPr>
              <w:t>__________</w:t>
            </w:r>
            <w:r w:rsidR="0073504B">
              <w:rPr>
                <w:rFonts w:ascii="Arial" w:hAnsi="Arial"/>
                <w:sz w:val="22"/>
                <w:szCs w:val="22"/>
              </w:rPr>
              <w:t>__________________</w:t>
            </w:r>
            <w:r w:rsidRPr="005A4AED">
              <w:rPr>
                <w:rFonts w:ascii="Arial" w:hAnsi="Arial"/>
                <w:sz w:val="22"/>
                <w:szCs w:val="22"/>
              </w:rPr>
              <w:t>__</w:t>
            </w:r>
            <w:r>
              <w:rPr>
                <w:rFonts w:ascii="Arial" w:hAnsi="Arial"/>
                <w:sz w:val="22"/>
                <w:szCs w:val="22"/>
              </w:rPr>
              <w:t xml:space="preserve"> </w:t>
            </w:r>
            <w:r w:rsidRPr="005A4AED">
              <w:rPr>
                <w:rFonts w:ascii="Arial" w:hAnsi="Arial"/>
                <w:sz w:val="22"/>
                <w:szCs w:val="22"/>
              </w:rPr>
              <w:t>___________________________</w:t>
            </w:r>
            <w:r>
              <w:rPr>
                <w:rFonts w:ascii="Arial" w:hAnsi="Arial"/>
                <w:sz w:val="22"/>
                <w:szCs w:val="22"/>
              </w:rPr>
              <w:t>_______</w:t>
            </w:r>
            <w:r w:rsidRPr="005A4AED">
              <w:rPr>
                <w:rFonts w:ascii="Arial" w:hAnsi="Arial"/>
                <w:sz w:val="22"/>
                <w:szCs w:val="22"/>
              </w:rPr>
              <w:t>_____</w:t>
            </w:r>
          </w:p>
          <w:p w14:paraId="67F10E85" w14:textId="77777777" w:rsidR="003E5419" w:rsidRPr="005A4AED" w:rsidRDefault="003E5419" w:rsidP="003E5419">
            <w:pPr>
              <w:pStyle w:val="1"/>
              <w:snapToGrid w:val="0"/>
              <w:rPr>
                <w:rFonts w:ascii="Arial" w:hAnsi="Arial"/>
                <w:sz w:val="22"/>
                <w:szCs w:val="22"/>
              </w:rPr>
            </w:pPr>
            <w:r>
              <w:rPr>
                <w:rFonts w:ascii="Arial" w:hAnsi="Arial"/>
                <w:sz w:val="22"/>
                <w:szCs w:val="22"/>
              </w:rPr>
              <w:t xml:space="preserve">Почтовый адрес: </w:t>
            </w:r>
            <w:r w:rsidRPr="005A4AED">
              <w:rPr>
                <w:rFonts w:ascii="Arial" w:hAnsi="Arial"/>
                <w:sz w:val="22"/>
                <w:szCs w:val="22"/>
              </w:rPr>
              <w:t>_______________________</w:t>
            </w:r>
            <w:r>
              <w:rPr>
                <w:rFonts w:ascii="Arial" w:hAnsi="Arial"/>
                <w:sz w:val="22"/>
                <w:szCs w:val="22"/>
              </w:rPr>
              <w:t xml:space="preserve"> </w:t>
            </w:r>
            <w:r w:rsidRPr="005A4AED">
              <w:rPr>
                <w:rFonts w:ascii="Arial" w:hAnsi="Arial"/>
                <w:sz w:val="22"/>
                <w:szCs w:val="22"/>
              </w:rPr>
              <w:br/>
              <w:t>_______________________________________</w:t>
            </w:r>
          </w:p>
          <w:p w14:paraId="481409F1" w14:textId="77777777" w:rsidR="0073504B" w:rsidRDefault="0073504B" w:rsidP="003E5419">
            <w:pPr>
              <w:pStyle w:val="1"/>
              <w:snapToGrid w:val="0"/>
              <w:rPr>
                <w:rFonts w:ascii="Arial" w:hAnsi="Arial"/>
                <w:sz w:val="22"/>
                <w:szCs w:val="22"/>
              </w:rPr>
            </w:pPr>
          </w:p>
          <w:p w14:paraId="5B64BDC2" w14:textId="1498E19D" w:rsidR="003E5419" w:rsidRPr="005A4AED" w:rsidRDefault="003E5419" w:rsidP="003E5419">
            <w:pPr>
              <w:pStyle w:val="1"/>
              <w:snapToGrid w:val="0"/>
              <w:rPr>
                <w:rFonts w:ascii="Arial" w:hAnsi="Arial"/>
                <w:sz w:val="22"/>
                <w:szCs w:val="22"/>
              </w:rPr>
            </w:pPr>
            <w:r w:rsidRPr="005A4AED">
              <w:rPr>
                <w:rFonts w:ascii="Arial" w:hAnsi="Arial"/>
                <w:sz w:val="22"/>
                <w:szCs w:val="22"/>
              </w:rPr>
              <w:t>ИНН: _________________</w:t>
            </w:r>
          </w:p>
          <w:p w14:paraId="42D0AF9E" w14:textId="77777777" w:rsidR="003E5419" w:rsidRPr="005A4AED" w:rsidRDefault="003E5419" w:rsidP="003E5419">
            <w:pPr>
              <w:pStyle w:val="1"/>
              <w:snapToGrid w:val="0"/>
              <w:rPr>
                <w:rFonts w:ascii="Arial" w:hAnsi="Arial"/>
                <w:sz w:val="22"/>
                <w:szCs w:val="22"/>
              </w:rPr>
            </w:pPr>
            <w:r w:rsidRPr="005A4AED">
              <w:rPr>
                <w:rFonts w:ascii="Arial" w:hAnsi="Arial"/>
                <w:sz w:val="22"/>
                <w:szCs w:val="22"/>
              </w:rPr>
              <w:t>КПП: _________________</w:t>
            </w:r>
          </w:p>
          <w:p w14:paraId="5CA45AD5" w14:textId="77777777" w:rsidR="0073504B" w:rsidRDefault="0073504B" w:rsidP="003E5419">
            <w:pPr>
              <w:pStyle w:val="1"/>
              <w:snapToGrid w:val="0"/>
              <w:rPr>
                <w:rFonts w:ascii="Arial" w:hAnsi="Arial"/>
                <w:sz w:val="22"/>
                <w:szCs w:val="22"/>
              </w:rPr>
            </w:pPr>
          </w:p>
          <w:p w14:paraId="78D0C617" w14:textId="43CE4E73" w:rsidR="003E5419" w:rsidRPr="005A4AED" w:rsidRDefault="003E5419" w:rsidP="003E5419">
            <w:pPr>
              <w:pStyle w:val="1"/>
              <w:snapToGrid w:val="0"/>
              <w:rPr>
                <w:rFonts w:ascii="Arial" w:hAnsi="Arial"/>
                <w:sz w:val="22"/>
                <w:szCs w:val="22"/>
              </w:rPr>
            </w:pPr>
            <w:r w:rsidRPr="005A4AED">
              <w:rPr>
                <w:rFonts w:ascii="Arial" w:hAnsi="Arial"/>
                <w:sz w:val="22"/>
                <w:szCs w:val="22"/>
              </w:rPr>
              <w:t>Расчетный счет № _______________________</w:t>
            </w:r>
            <w:r w:rsidRPr="005A4AED">
              <w:rPr>
                <w:rFonts w:ascii="Arial" w:hAnsi="Arial"/>
                <w:sz w:val="22"/>
                <w:szCs w:val="22"/>
              </w:rPr>
              <w:br/>
              <w:t>в _____________________________________</w:t>
            </w:r>
          </w:p>
          <w:p w14:paraId="7C4C655A" w14:textId="77777777" w:rsidR="003E5419" w:rsidRPr="005A4AED" w:rsidRDefault="003E5419" w:rsidP="003E5419">
            <w:pPr>
              <w:pStyle w:val="1"/>
              <w:snapToGrid w:val="0"/>
              <w:rPr>
                <w:rFonts w:ascii="Arial" w:hAnsi="Arial"/>
                <w:sz w:val="22"/>
                <w:szCs w:val="22"/>
              </w:rPr>
            </w:pPr>
            <w:r w:rsidRPr="005A4AED">
              <w:rPr>
                <w:rFonts w:ascii="Arial" w:hAnsi="Arial"/>
                <w:sz w:val="22"/>
                <w:szCs w:val="22"/>
              </w:rPr>
              <w:t>Кор.счет № _____________________________</w:t>
            </w:r>
          </w:p>
          <w:p w14:paraId="19D9176C" w14:textId="77777777" w:rsidR="003E5419" w:rsidRPr="005A4AED" w:rsidRDefault="003E5419" w:rsidP="003E5419">
            <w:pPr>
              <w:pStyle w:val="1"/>
              <w:snapToGrid w:val="0"/>
              <w:rPr>
                <w:rFonts w:ascii="Arial" w:hAnsi="Arial"/>
                <w:sz w:val="22"/>
                <w:szCs w:val="22"/>
              </w:rPr>
            </w:pPr>
            <w:r w:rsidRPr="005A4AED">
              <w:rPr>
                <w:rFonts w:ascii="Arial" w:hAnsi="Arial"/>
                <w:sz w:val="22"/>
                <w:szCs w:val="22"/>
              </w:rPr>
              <w:t>БИК: _________________</w:t>
            </w:r>
          </w:p>
          <w:p w14:paraId="3864491A" w14:textId="77777777" w:rsidR="003E5419" w:rsidRPr="005A4AED" w:rsidRDefault="003E5419" w:rsidP="003E5419">
            <w:pPr>
              <w:pStyle w:val="1"/>
              <w:snapToGrid w:val="0"/>
              <w:rPr>
                <w:rFonts w:ascii="Arial" w:hAnsi="Arial"/>
                <w:sz w:val="22"/>
                <w:szCs w:val="22"/>
              </w:rPr>
            </w:pPr>
            <w:r w:rsidRPr="005A4AED">
              <w:rPr>
                <w:rFonts w:ascii="Arial" w:hAnsi="Arial"/>
                <w:sz w:val="22"/>
                <w:szCs w:val="22"/>
              </w:rPr>
              <w:t>Тел./факс: +7</w:t>
            </w:r>
            <w:r w:rsidR="00BD693B">
              <w:rPr>
                <w:rFonts w:ascii="Arial" w:hAnsi="Arial"/>
                <w:sz w:val="22"/>
                <w:szCs w:val="22"/>
              </w:rPr>
              <w:t xml:space="preserve"> </w:t>
            </w:r>
            <w:r w:rsidRPr="005A4AED">
              <w:rPr>
                <w:rFonts w:ascii="Arial" w:hAnsi="Arial"/>
                <w:sz w:val="22"/>
                <w:szCs w:val="22"/>
              </w:rPr>
              <w:t>(___) ___-__-__</w:t>
            </w:r>
          </w:p>
          <w:p w14:paraId="7A552D21" w14:textId="77777777" w:rsidR="003E5419" w:rsidRPr="005A4AED" w:rsidRDefault="003E5419" w:rsidP="003E5419">
            <w:pPr>
              <w:pStyle w:val="1"/>
              <w:snapToGrid w:val="0"/>
              <w:rPr>
                <w:rFonts w:ascii="Arial" w:hAnsi="Arial"/>
                <w:sz w:val="22"/>
                <w:szCs w:val="22"/>
              </w:rPr>
            </w:pPr>
            <w:r w:rsidRPr="005A4AED">
              <w:rPr>
                <w:rFonts w:ascii="Arial" w:hAnsi="Arial"/>
                <w:sz w:val="22"/>
                <w:szCs w:val="22"/>
              </w:rPr>
              <w:t>E-mail : ____________________</w:t>
            </w:r>
          </w:p>
          <w:p w14:paraId="30B13E28" w14:textId="77777777" w:rsidR="003E5419" w:rsidRPr="005A4AED" w:rsidRDefault="003E5419" w:rsidP="003E5419">
            <w:pPr>
              <w:pStyle w:val="1"/>
              <w:snapToGrid w:val="0"/>
              <w:rPr>
                <w:rFonts w:ascii="Arial" w:hAnsi="Arial"/>
                <w:sz w:val="22"/>
                <w:szCs w:val="22"/>
              </w:rPr>
            </w:pPr>
            <w:r>
              <w:rPr>
                <w:rFonts w:ascii="Arial" w:hAnsi="Arial"/>
                <w:sz w:val="22"/>
                <w:szCs w:val="22"/>
              </w:rPr>
              <w:t>С</w:t>
            </w:r>
            <w:r w:rsidRPr="005A4AED">
              <w:rPr>
                <w:rFonts w:ascii="Arial" w:hAnsi="Arial"/>
                <w:sz w:val="22"/>
                <w:szCs w:val="22"/>
              </w:rPr>
              <w:t>айт: __________________</w:t>
            </w:r>
          </w:p>
        </w:tc>
      </w:tr>
    </w:tbl>
    <w:tbl>
      <w:tblPr>
        <w:tblW w:w="0" w:type="auto"/>
        <w:tblLayout w:type="fixed"/>
        <w:tblLook w:val="0000" w:firstRow="0" w:lastRow="0" w:firstColumn="0" w:lastColumn="0" w:noHBand="0" w:noVBand="0"/>
      </w:tblPr>
      <w:tblGrid>
        <w:gridCol w:w="4786"/>
        <w:gridCol w:w="4982"/>
      </w:tblGrid>
      <w:tr w:rsidR="003E5419" w14:paraId="36FBD810" w14:textId="77777777" w:rsidTr="003112C5">
        <w:tc>
          <w:tcPr>
            <w:tcW w:w="4786" w:type="dxa"/>
          </w:tcPr>
          <w:p w14:paraId="1041AA3F" w14:textId="77777777" w:rsidR="002B632B" w:rsidRDefault="003E5419" w:rsidP="002B632B">
            <w:pPr>
              <w:pStyle w:val="1"/>
              <w:snapToGrid w:val="0"/>
              <w:rPr>
                <w:rFonts w:ascii="Arial" w:hAnsi="Arial"/>
                <w:sz w:val="22"/>
                <w:szCs w:val="22"/>
              </w:rPr>
            </w:pPr>
            <w:r>
              <w:rPr>
                <w:rFonts w:ascii="Arial" w:hAnsi="Arial"/>
                <w:sz w:val="22"/>
                <w:szCs w:val="22"/>
              </w:rPr>
              <w:t>Генеральный директор</w:t>
            </w:r>
          </w:p>
          <w:p w14:paraId="422CE22B" w14:textId="77777777" w:rsidR="003E5419" w:rsidRDefault="003E5419" w:rsidP="002B632B">
            <w:pPr>
              <w:pStyle w:val="1"/>
              <w:snapToGrid w:val="0"/>
              <w:jc w:val="center"/>
              <w:rPr>
                <w:rFonts w:ascii="Arial" w:hAnsi="Arial"/>
                <w:sz w:val="22"/>
                <w:szCs w:val="22"/>
              </w:rPr>
            </w:pPr>
          </w:p>
        </w:tc>
        <w:tc>
          <w:tcPr>
            <w:tcW w:w="4982" w:type="dxa"/>
          </w:tcPr>
          <w:p w14:paraId="4EED56B3" w14:textId="77777777" w:rsidR="002B632B" w:rsidRDefault="002B632B" w:rsidP="002B632B">
            <w:pPr>
              <w:pStyle w:val="1"/>
              <w:snapToGrid w:val="0"/>
              <w:rPr>
                <w:rFonts w:ascii="Arial" w:hAnsi="Arial"/>
                <w:sz w:val="22"/>
                <w:szCs w:val="22"/>
              </w:rPr>
            </w:pPr>
            <w:r>
              <w:rPr>
                <w:rFonts w:ascii="Arial" w:hAnsi="Arial"/>
                <w:sz w:val="22"/>
                <w:szCs w:val="22"/>
              </w:rPr>
              <w:t>Генеральный директор</w:t>
            </w:r>
          </w:p>
          <w:p w14:paraId="0223EB05" w14:textId="77777777" w:rsidR="003E5419" w:rsidRPr="003E5419" w:rsidRDefault="003E5419" w:rsidP="003E5419">
            <w:pPr>
              <w:pStyle w:val="1"/>
              <w:snapToGrid w:val="0"/>
              <w:rPr>
                <w:rFonts w:ascii="Arial" w:hAnsi="Arial"/>
                <w:sz w:val="22"/>
                <w:szCs w:val="22"/>
              </w:rPr>
            </w:pPr>
          </w:p>
        </w:tc>
      </w:tr>
    </w:tbl>
    <w:p w14:paraId="769CAEF6" w14:textId="5B2B5F26" w:rsidR="003E5419" w:rsidRDefault="003E5419" w:rsidP="003E5419">
      <w:pPr>
        <w:pStyle w:val="a6"/>
        <w:jc w:val="right"/>
        <w:rPr>
          <w:b/>
          <w:sz w:val="20"/>
        </w:rPr>
      </w:pPr>
    </w:p>
    <w:p w14:paraId="29EE1AA2" w14:textId="2E808CEC" w:rsidR="005775CF" w:rsidRDefault="005775CF" w:rsidP="003E5419">
      <w:pPr>
        <w:pStyle w:val="a6"/>
        <w:jc w:val="right"/>
        <w:rPr>
          <w:b/>
          <w:sz w:val="20"/>
        </w:rPr>
      </w:pPr>
    </w:p>
    <w:p w14:paraId="14AB0BEF" w14:textId="00F58D45" w:rsidR="005775CF" w:rsidRDefault="005775CF" w:rsidP="003E5419">
      <w:pPr>
        <w:pStyle w:val="a6"/>
        <w:jc w:val="right"/>
        <w:rPr>
          <w:b/>
          <w:sz w:val="20"/>
        </w:rPr>
      </w:pPr>
    </w:p>
    <w:p w14:paraId="67394171" w14:textId="7075DACA" w:rsidR="005775CF" w:rsidRDefault="005775CF" w:rsidP="003E5419">
      <w:pPr>
        <w:pStyle w:val="a6"/>
        <w:jc w:val="right"/>
        <w:rPr>
          <w:b/>
          <w:sz w:val="20"/>
        </w:rPr>
      </w:pPr>
    </w:p>
    <w:p w14:paraId="74577ACE" w14:textId="5B0F21C0" w:rsidR="00F31FFC" w:rsidRDefault="00F31FFC" w:rsidP="003E5419">
      <w:pPr>
        <w:pStyle w:val="a6"/>
        <w:jc w:val="right"/>
        <w:rPr>
          <w:b/>
          <w:sz w:val="20"/>
        </w:rPr>
      </w:pPr>
    </w:p>
    <w:p w14:paraId="6E8EB8C2" w14:textId="7452EDE6" w:rsidR="00F31FFC" w:rsidRDefault="00F31FFC" w:rsidP="003E5419">
      <w:pPr>
        <w:pStyle w:val="a6"/>
        <w:jc w:val="right"/>
        <w:rPr>
          <w:b/>
          <w:sz w:val="20"/>
        </w:rPr>
      </w:pPr>
    </w:p>
    <w:p w14:paraId="2C7D8179" w14:textId="65DCCE9B" w:rsidR="00F31FFC" w:rsidRDefault="00F31FFC" w:rsidP="003E5419">
      <w:pPr>
        <w:pStyle w:val="a6"/>
        <w:jc w:val="right"/>
        <w:rPr>
          <w:b/>
          <w:sz w:val="20"/>
        </w:rPr>
      </w:pPr>
    </w:p>
    <w:p w14:paraId="62EEED5E" w14:textId="03151FEB" w:rsidR="00F31FFC" w:rsidRDefault="00F31FFC" w:rsidP="003E5419">
      <w:pPr>
        <w:pStyle w:val="a6"/>
        <w:jc w:val="right"/>
        <w:rPr>
          <w:b/>
          <w:sz w:val="20"/>
        </w:rPr>
      </w:pPr>
    </w:p>
    <w:p w14:paraId="5C763C02" w14:textId="3EE8F710" w:rsidR="00F31FFC" w:rsidRDefault="00F31FFC" w:rsidP="003E5419">
      <w:pPr>
        <w:pStyle w:val="a6"/>
        <w:jc w:val="right"/>
        <w:rPr>
          <w:b/>
          <w:sz w:val="20"/>
        </w:rPr>
      </w:pPr>
    </w:p>
    <w:p w14:paraId="0A5B0598" w14:textId="60F25775" w:rsidR="00F31FFC" w:rsidRDefault="00F31FFC" w:rsidP="003E5419">
      <w:pPr>
        <w:pStyle w:val="a6"/>
        <w:jc w:val="right"/>
        <w:rPr>
          <w:b/>
          <w:sz w:val="20"/>
        </w:rPr>
      </w:pPr>
    </w:p>
    <w:p w14:paraId="73F0F957" w14:textId="77777777" w:rsidR="003E5419" w:rsidRPr="008B0FF6" w:rsidRDefault="003E5419" w:rsidP="003E5419">
      <w:pPr>
        <w:pStyle w:val="a6"/>
        <w:jc w:val="right"/>
        <w:rPr>
          <w:b/>
          <w:sz w:val="20"/>
        </w:rPr>
      </w:pPr>
      <w:r w:rsidRPr="008B0FF6">
        <w:rPr>
          <w:b/>
          <w:sz w:val="20"/>
        </w:rPr>
        <w:t>ПРИЛОЖЕНИЕ № 1</w:t>
      </w:r>
    </w:p>
    <w:p w14:paraId="7E9A870C" w14:textId="25C001D1" w:rsidR="003E5419" w:rsidRPr="00ED328A" w:rsidRDefault="003E5419" w:rsidP="003E5419">
      <w:pPr>
        <w:jc w:val="right"/>
        <w:rPr>
          <w:b/>
          <w:szCs w:val="20"/>
        </w:rPr>
      </w:pPr>
      <w:r w:rsidRPr="008B0FF6">
        <w:rPr>
          <w:b/>
          <w:szCs w:val="20"/>
        </w:rPr>
        <w:t>к Договору № _</w:t>
      </w:r>
      <w:r w:rsidRPr="00811B63">
        <w:rPr>
          <w:b/>
          <w:szCs w:val="20"/>
        </w:rPr>
        <w:t>_</w:t>
      </w:r>
      <w:r w:rsidRPr="008B0FF6">
        <w:rPr>
          <w:b/>
          <w:szCs w:val="20"/>
        </w:rPr>
        <w:t>__К/</w:t>
      </w:r>
      <w:r w:rsidR="002B632B">
        <w:rPr>
          <w:b/>
          <w:szCs w:val="20"/>
        </w:rPr>
        <w:t>2</w:t>
      </w:r>
      <w:r w:rsidR="0073504B">
        <w:rPr>
          <w:b/>
          <w:szCs w:val="20"/>
        </w:rPr>
        <w:t>4</w:t>
      </w:r>
      <w:r w:rsidRPr="008B0FF6">
        <w:rPr>
          <w:b/>
          <w:szCs w:val="20"/>
        </w:rPr>
        <w:t xml:space="preserve"> от «___» ___________ 20</w:t>
      </w:r>
      <w:r w:rsidR="002B632B">
        <w:rPr>
          <w:b/>
          <w:szCs w:val="20"/>
        </w:rPr>
        <w:t>2</w:t>
      </w:r>
      <w:r w:rsidR="0073504B">
        <w:rPr>
          <w:b/>
          <w:szCs w:val="20"/>
        </w:rPr>
        <w:t>4</w:t>
      </w:r>
      <w:r>
        <w:rPr>
          <w:b/>
          <w:szCs w:val="20"/>
        </w:rPr>
        <w:t xml:space="preserve"> г</w:t>
      </w:r>
      <w:r w:rsidRPr="00ED328A">
        <w:rPr>
          <w:b/>
          <w:szCs w:val="20"/>
        </w:rPr>
        <w:t>.</w:t>
      </w:r>
    </w:p>
    <w:p w14:paraId="093BCEB9" w14:textId="77777777" w:rsidR="003E5419" w:rsidRDefault="003E5419" w:rsidP="003E5419">
      <w:pPr>
        <w:pStyle w:val="4"/>
        <w:tabs>
          <w:tab w:val="left" w:pos="0"/>
        </w:tabs>
        <w:rPr>
          <w:szCs w:val="22"/>
        </w:rPr>
      </w:pPr>
    </w:p>
    <w:p w14:paraId="56765052" w14:textId="77777777" w:rsidR="003E5419" w:rsidRPr="00AF0219" w:rsidRDefault="003E5419" w:rsidP="003E5419">
      <w:pPr>
        <w:pStyle w:val="4"/>
        <w:tabs>
          <w:tab w:val="left" w:pos="0"/>
        </w:tabs>
        <w:rPr>
          <w:szCs w:val="22"/>
        </w:rPr>
      </w:pPr>
      <w:bookmarkStart w:id="2" w:name="_Hlk118739193"/>
      <w:r>
        <w:rPr>
          <w:szCs w:val="22"/>
        </w:rPr>
        <w:t>«</w:t>
      </w:r>
      <w:r w:rsidRPr="00AF0219">
        <w:rPr>
          <w:szCs w:val="22"/>
        </w:rPr>
        <w:t>Перечень услуг и суммы сборов ИСПОЛНИТЕЛЯ</w:t>
      </w:r>
      <w:r>
        <w:rPr>
          <w:szCs w:val="22"/>
        </w:rPr>
        <w:t>»</w:t>
      </w:r>
    </w:p>
    <w:p w14:paraId="13F42DB6" w14:textId="77777777" w:rsidR="003E5419" w:rsidRDefault="003E5419" w:rsidP="003E5419">
      <w:pPr>
        <w:jc w:val="both"/>
        <w:rPr>
          <w:b/>
          <w:sz w:val="22"/>
          <w:szCs w:val="22"/>
        </w:rPr>
      </w:pPr>
    </w:p>
    <w:p w14:paraId="198A6361" w14:textId="77777777" w:rsidR="003E5419" w:rsidRPr="00207C06" w:rsidRDefault="003E5419" w:rsidP="003E5419">
      <w:pPr>
        <w:jc w:val="both"/>
        <w:rPr>
          <w:b/>
          <w:szCs w:val="20"/>
        </w:rPr>
      </w:pPr>
      <w:r w:rsidRPr="00207C06">
        <w:rPr>
          <w:b/>
          <w:szCs w:val="20"/>
        </w:rPr>
        <w:t>1. Оформление и возврат авиа</w:t>
      </w:r>
      <w:r w:rsidRPr="00507FD8">
        <w:rPr>
          <w:b/>
          <w:szCs w:val="20"/>
        </w:rPr>
        <w:t xml:space="preserve"> </w:t>
      </w:r>
      <w:r>
        <w:rPr>
          <w:b/>
          <w:szCs w:val="20"/>
        </w:rPr>
        <w:t xml:space="preserve">и железнодорожных </w:t>
      </w:r>
      <w:r w:rsidRPr="00207C06">
        <w:rPr>
          <w:b/>
          <w:szCs w:val="20"/>
        </w:rPr>
        <w:t>билетов:</w:t>
      </w:r>
    </w:p>
    <w:p w14:paraId="6D1345EB" w14:textId="77777777" w:rsidR="003E5419" w:rsidRDefault="003E5419" w:rsidP="003E5419">
      <w:pPr>
        <w:jc w:val="both"/>
        <w:rPr>
          <w:rFonts w:cs="Arial"/>
        </w:rPr>
      </w:pPr>
      <w:r>
        <w:rPr>
          <w:rFonts w:eastAsia="Arial Unicode MS"/>
          <w:szCs w:val="20"/>
        </w:rPr>
        <w:t>Согласно действующему Приказу «С</w:t>
      </w:r>
      <w:r>
        <w:rPr>
          <w:rFonts w:cs="Arial"/>
        </w:rPr>
        <w:t>боры при продаже частным лицам и организациям».</w:t>
      </w:r>
    </w:p>
    <w:p w14:paraId="176E45BB" w14:textId="77777777" w:rsidR="003E5419" w:rsidRPr="00207C06" w:rsidRDefault="003E5419" w:rsidP="003E5419">
      <w:pPr>
        <w:jc w:val="both"/>
        <w:rPr>
          <w:rFonts w:cs="Arial"/>
          <w:szCs w:val="20"/>
        </w:rPr>
      </w:pPr>
      <w:r>
        <w:rPr>
          <w:rFonts w:eastAsia="Arial Unicode MS"/>
          <w:szCs w:val="20"/>
        </w:rPr>
        <w:t>2</w:t>
      </w:r>
      <w:r w:rsidRPr="00207C06">
        <w:rPr>
          <w:rFonts w:eastAsia="Arial Unicode MS"/>
          <w:szCs w:val="20"/>
        </w:rPr>
        <w:t xml:space="preserve">. </w:t>
      </w:r>
      <w:r w:rsidRPr="00207C06">
        <w:rPr>
          <w:rFonts w:cs="Arial"/>
          <w:szCs w:val="20"/>
        </w:rPr>
        <w:t>Предоставление доступа к online-бронированию авиа и ж/д билетов через сайт Исполнителя – бесплатно.</w:t>
      </w:r>
    </w:p>
    <w:p w14:paraId="7C75C60F" w14:textId="3EA6AA9A" w:rsidR="003E5419" w:rsidRPr="00207C06" w:rsidRDefault="003E5419" w:rsidP="003E5419">
      <w:pPr>
        <w:jc w:val="both"/>
        <w:rPr>
          <w:rFonts w:cs="Arial"/>
          <w:szCs w:val="20"/>
        </w:rPr>
      </w:pPr>
      <w:r>
        <w:rPr>
          <w:rFonts w:eastAsia="Arial Unicode MS"/>
          <w:szCs w:val="20"/>
        </w:rPr>
        <w:t>3</w:t>
      </w:r>
      <w:r w:rsidRPr="00207C06">
        <w:rPr>
          <w:rFonts w:eastAsia="Arial Unicode MS"/>
          <w:szCs w:val="20"/>
        </w:rPr>
        <w:t xml:space="preserve">. </w:t>
      </w:r>
      <w:r w:rsidRPr="00207C06">
        <w:rPr>
          <w:rFonts w:cs="Arial"/>
          <w:szCs w:val="20"/>
        </w:rPr>
        <w:t>Предварительное бронирование, изменения в бронировании – бесплатно.</w:t>
      </w:r>
    </w:p>
    <w:p w14:paraId="4D3C3751" w14:textId="310C81C5" w:rsidR="003E5419" w:rsidRPr="00207C06" w:rsidRDefault="003E5419" w:rsidP="003E5419">
      <w:pPr>
        <w:jc w:val="both"/>
        <w:rPr>
          <w:rFonts w:cs="Arial"/>
          <w:szCs w:val="20"/>
        </w:rPr>
      </w:pPr>
      <w:r>
        <w:rPr>
          <w:rFonts w:cs="Arial"/>
          <w:szCs w:val="20"/>
        </w:rPr>
        <w:t>4</w:t>
      </w:r>
      <w:r w:rsidRPr="00207C06">
        <w:rPr>
          <w:rFonts w:cs="Arial"/>
          <w:szCs w:val="20"/>
        </w:rPr>
        <w:t>. Справочная и консультационная поддержка</w:t>
      </w:r>
      <w:r w:rsidR="005775CF">
        <w:rPr>
          <w:rFonts w:cs="Arial"/>
          <w:szCs w:val="20"/>
        </w:rPr>
        <w:t xml:space="preserve"> </w:t>
      </w:r>
      <w:r w:rsidRPr="00207C06">
        <w:rPr>
          <w:rFonts w:cs="Arial"/>
          <w:szCs w:val="20"/>
        </w:rPr>
        <w:t>– бесплатно.</w:t>
      </w:r>
    </w:p>
    <w:p w14:paraId="4BDD0BE4" w14:textId="319CB16E" w:rsidR="003E5419" w:rsidRDefault="003E5419" w:rsidP="0073504B">
      <w:pPr>
        <w:jc w:val="both"/>
        <w:rPr>
          <w:rFonts w:cs="Arial"/>
          <w:szCs w:val="20"/>
        </w:rPr>
      </w:pPr>
      <w:r>
        <w:rPr>
          <w:rFonts w:cs="Arial"/>
          <w:szCs w:val="20"/>
        </w:rPr>
        <w:t>5</w:t>
      </w:r>
      <w:r w:rsidRPr="00207C06">
        <w:rPr>
          <w:rFonts w:cs="Arial"/>
          <w:szCs w:val="20"/>
        </w:rPr>
        <w:t xml:space="preserve">. Доставка </w:t>
      </w:r>
      <w:r>
        <w:rPr>
          <w:rFonts w:cs="Arial"/>
          <w:szCs w:val="20"/>
        </w:rPr>
        <w:t>–</w:t>
      </w:r>
      <w:r w:rsidRPr="00207C06">
        <w:rPr>
          <w:rFonts w:cs="Arial"/>
          <w:szCs w:val="20"/>
        </w:rPr>
        <w:t xml:space="preserve"> </w:t>
      </w:r>
      <w:r>
        <w:rPr>
          <w:rFonts w:cs="Arial"/>
          <w:szCs w:val="20"/>
        </w:rPr>
        <w:t xml:space="preserve">бесплатно в рабочее время в пределах </w:t>
      </w:r>
      <w:r w:rsidR="0073504B">
        <w:rPr>
          <w:rFonts w:cs="Arial"/>
          <w:szCs w:val="20"/>
        </w:rPr>
        <w:t>МКАД.</w:t>
      </w:r>
    </w:p>
    <w:p w14:paraId="6526908E" w14:textId="77777777" w:rsidR="0073504B" w:rsidRPr="00207C06" w:rsidRDefault="0073504B" w:rsidP="0073504B">
      <w:pPr>
        <w:jc w:val="both"/>
        <w:rPr>
          <w:rFonts w:eastAsia="Arial Unicode MS"/>
        </w:rPr>
      </w:pPr>
    </w:p>
    <w:p w14:paraId="6D03018D" w14:textId="77777777" w:rsidR="003E5419" w:rsidRPr="00507FD8" w:rsidRDefault="003E5419" w:rsidP="0073504B">
      <w:pPr>
        <w:pStyle w:val="a6"/>
        <w:ind w:left="0" w:firstLine="708"/>
        <w:rPr>
          <w:sz w:val="20"/>
        </w:rPr>
      </w:pPr>
      <w:r w:rsidRPr="00207C06">
        <w:rPr>
          <w:sz w:val="20"/>
        </w:rPr>
        <w:t xml:space="preserve">При оплате любых перевозок кредитными картами </w:t>
      </w:r>
      <w:r>
        <w:rPr>
          <w:sz w:val="20"/>
        </w:rPr>
        <w:t xml:space="preserve">в офисе Исполнителя </w:t>
      </w:r>
      <w:r w:rsidRPr="00207C06">
        <w:rPr>
          <w:sz w:val="20"/>
        </w:rPr>
        <w:t>взимается дополнительная комиссия в размере 3% (трех процентов) от оплачиваемой суммы.</w:t>
      </w:r>
    </w:p>
    <w:p w14:paraId="275F7822" w14:textId="77777777" w:rsidR="003E5419" w:rsidRPr="00507FD8" w:rsidRDefault="003E5419" w:rsidP="003E5419">
      <w:pPr>
        <w:pStyle w:val="a6"/>
        <w:ind w:left="0" w:firstLine="709"/>
        <w:rPr>
          <w:sz w:val="20"/>
        </w:rPr>
      </w:pPr>
    </w:p>
    <w:bookmarkEnd w:id="2"/>
    <w:p w14:paraId="14907836" w14:textId="77777777" w:rsidR="003E5419" w:rsidRPr="00507FD8" w:rsidRDefault="003E5419" w:rsidP="003E5419">
      <w:pPr>
        <w:pStyle w:val="a6"/>
        <w:ind w:left="0" w:firstLine="709"/>
        <w:rPr>
          <w:sz w:val="20"/>
        </w:rPr>
      </w:pPr>
    </w:p>
    <w:tbl>
      <w:tblPr>
        <w:tblW w:w="0" w:type="auto"/>
        <w:tblLayout w:type="fixed"/>
        <w:tblLook w:val="0000" w:firstRow="0" w:lastRow="0" w:firstColumn="0" w:lastColumn="0" w:noHBand="0" w:noVBand="0"/>
      </w:tblPr>
      <w:tblGrid>
        <w:gridCol w:w="4786"/>
        <w:gridCol w:w="5350"/>
      </w:tblGrid>
      <w:tr w:rsidR="003E5419" w14:paraId="0B1726D3" w14:textId="77777777" w:rsidTr="003112C5">
        <w:trPr>
          <w:trHeight w:val="691"/>
        </w:trPr>
        <w:tc>
          <w:tcPr>
            <w:tcW w:w="4786" w:type="dxa"/>
          </w:tcPr>
          <w:p w14:paraId="05606A84" w14:textId="77777777" w:rsidR="003E5419" w:rsidRDefault="003E5419" w:rsidP="003112C5">
            <w:pPr>
              <w:pStyle w:val="1"/>
              <w:snapToGrid w:val="0"/>
              <w:rPr>
                <w:rFonts w:ascii="Arial" w:hAnsi="Arial"/>
                <w:b/>
                <w:sz w:val="22"/>
                <w:szCs w:val="22"/>
              </w:rPr>
            </w:pPr>
            <w:r>
              <w:rPr>
                <w:rFonts w:ascii="Arial" w:hAnsi="Arial"/>
                <w:b/>
                <w:sz w:val="22"/>
                <w:szCs w:val="22"/>
              </w:rPr>
              <w:t>Исполнитель:</w:t>
            </w:r>
          </w:p>
          <w:p w14:paraId="5EE2F496" w14:textId="77777777" w:rsidR="003E5419" w:rsidRDefault="003E5419" w:rsidP="003112C5">
            <w:pPr>
              <w:pStyle w:val="1"/>
              <w:rPr>
                <w:rFonts w:ascii="Arial" w:hAnsi="Arial"/>
                <w:b/>
                <w:sz w:val="22"/>
                <w:szCs w:val="22"/>
                <w:u w:val="single"/>
              </w:rPr>
            </w:pPr>
          </w:p>
        </w:tc>
        <w:tc>
          <w:tcPr>
            <w:tcW w:w="5350" w:type="dxa"/>
          </w:tcPr>
          <w:p w14:paraId="43CE05E5" w14:textId="77777777" w:rsidR="003E5419" w:rsidRDefault="003E5419" w:rsidP="003112C5">
            <w:pPr>
              <w:pStyle w:val="a6"/>
              <w:tabs>
                <w:tab w:val="left" w:pos="8505"/>
              </w:tabs>
              <w:snapToGrid w:val="0"/>
              <w:jc w:val="left"/>
              <w:rPr>
                <w:b/>
                <w:szCs w:val="22"/>
              </w:rPr>
            </w:pPr>
            <w:r>
              <w:rPr>
                <w:b/>
                <w:szCs w:val="22"/>
              </w:rPr>
              <w:t>Заказчик:</w:t>
            </w:r>
          </w:p>
          <w:p w14:paraId="51C4EF24" w14:textId="77777777" w:rsidR="003E5419" w:rsidRDefault="003E5419" w:rsidP="003112C5">
            <w:pPr>
              <w:pStyle w:val="1"/>
              <w:jc w:val="left"/>
              <w:rPr>
                <w:rFonts w:ascii="Arial" w:hAnsi="Arial"/>
                <w:b/>
                <w:sz w:val="22"/>
                <w:szCs w:val="22"/>
                <w:u w:val="single"/>
              </w:rPr>
            </w:pPr>
          </w:p>
        </w:tc>
      </w:tr>
      <w:tr w:rsidR="003E5419" w14:paraId="220F0B4B" w14:textId="77777777" w:rsidTr="003112C5">
        <w:tc>
          <w:tcPr>
            <w:tcW w:w="4786" w:type="dxa"/>
          </w:tcPr>
          <w:p w14:paraId="123931F7" w14:textId="77777777" w:rsidR="003E5419" w:rsidRDefault="003E5419" w:rsidP="003112C5">
            <w:pPr>
              <w:pStyle w:val="1"/>
              <w:snapToGrid w:val="0"/>
              <w:rPr>
                <w:rFonts w:ascii="Arial" w:hAnsi="Arial"/>
                <w:sz w:val="22"/>
                <w:szCs w:val="22"/>
              </w:rPr>
            </w:pPr>
            <w:r>
              <w:rPr>
                <w:rFonts w:ascii="Arial" w:hAnsi="Arial"/>
                <w:sz w:val="22"/>
                <w:szCs w:val="22"/>
              </w:rPr>
              <w:t>Генеральный директор</w:t>
            </w:r>
          </w:p>
          <w:p w14:paraId="373E84E2" w14:textId="77777777" w:rsidR="003E5419" w:rsidRDefault="003E5419" w:rsidP="003112C5">
            <w:pPr>
              <w:pStyle w:val="1"/>
              <w:snapToGrid w:val="0"/>
              <w:rPr>
                <w:rFonts w:ascii="Arial" w:hAnsi="Arial"/>
                <w:sz w:val="22"/>
                <w:szCs w:val="22"/>
              </w:rPr>
            </w:pPr>
          </w:p>
          <w:p w14:paraId="747C95C2" w14:textId="77777777" w:rsidR="003E5419" w:rsidRDefault="003E5419" w:rsidP="003112C5">
            <w:pPr>
              <w:pStyle w:val="1"/>
              <w:snapToGrid w:val="0"/>
              <w:rPr>
                <w:rFonts w:ascii="Arial" w:hAnsi="Arial"/>
                <w:sz w:val="22"/>
                <w:szCs w:val="22"/>
              </w:rPr>
            </w:pPr>
          </w:p>
          <w:p w14:paraId="6A8A3480" w14:textId="77777777" w:rsidR="003E5419" w:rsidRDefault="003E5419" w:rsidP="003112C5">
            <w:pPr>
              <w:pStyle w:val="1"/>
              <w:snapToGrid w:val="0"/>
              <w:rPr>
                <w:rFonts w:ascii="Arial" w:hAnsi="Arial"/>
                <w:sz w:val="22"/>
                <w:szCs w:val="22"/>
              </w:rPr>
            </w:pPr>
          </w:p>
          <w:p w14:paraId="530D0A9C" w14:textId="77777777" w:rsidR="003E5419" w:rsidRDefault="00BF5A9B" w:rsidP="003112C5">
            <w:pPr>
              <w:pStyle w:val="1"/>
              <w:snapToGrid w:val="0"/>
              <w:jc w:val="right"/>
              <w:rPr>
                <w:rFonts w:ascii="Arial" w:hAnsi="Arial"/>
                <w:sz w:val="22"/>
                <w:szCs w:val="22"/>
              </w:rPr>
            </w:pPr>
            <w:r>
              <w:rPr>
                <w:rFonts w:ascii="Arial" w:hAnsi="Arial"/>
                <w:sz w:val="22"/>
                <w:szCs w:val="22"/>
              </w:rPr>
              <w:t>_________________________</w:t>
            </w:r>
            <w:r w:rsidR="003E5419">
              <w:rPr>
                <w:rFonts w:ascii="Arial" w:hAnsi="Arial"/>
                <w:sz w:val="22"/>
                <w:szCs w:val="22"/>
              </w:rPr>
              <w:t>М.А. Гринь</w:t>
            </w:r>
          </w:p>
        </w:tc>
        <w:tc>
          <w:tcPr>
            <w:tcW w:w="5350" w:type="dxa"/>
          </w:tcPr>
          <w:p w14:paraId="365CE308" w14:textId="77777777" w:rsidR="002B632B" w:rsidRDefault="002B632B" w:rsidP="002B632B">
            <w:pPr>
              <w:pStyle w:val="1"/>
              <w:snapToGrid w:val="0"/>
              <w:rPr>
                <w:rFonts w:ascii="Arial" w:hAnsi="Arial"/>
                <w:sz w:val="22"/>
                <w:szCs w:val="22"/>
              </w:rPr>
            </w:pPr>
            <w:r>
              <w:rPr>
                <w:rFonts w:ascii="Arial" w:hAnsi="Arial"/>
                <w:sz w:val="22"/>
                <w:szCs w:val="22"/>
              </w:rPr>
              <w:t>Генеральный директор</w:t>
            </w:r>
          </w:p>
          <w:p w14:paraId="247E7403" w14:textId="77777777" w:rsidR="003E5419" w:rsidRDefault="003E5419" w:rsidP="003112C5">
            <w:pPr>
              <w:pStyle w:val="1"/>
              <w:snapToGrid w:val="0"/>
              <w:rPr>
                <w:rFonts w:ascii="Arial" w:hAnsi="Arial"/>
                <w:sz w:val="22"/>
                <w:szCs w:val="22"/>
              </w:rPr>
            </w:pPr>
          </w:p>
          <w:p w14:paraId="22356338" w14:textId="77777777" w:rsidR="003E5419" w:rsidRDefault="003E5419" w:rsidP="003112C5">
            <w:pPr>
              <w:pStyle w:val="a6"/>
              <w:tabs>
                <w:tab w:val="left" w:pos="8505"/>
              </w:tabs>
              <w:jc w:val="left"/>
              <w:rPr>
                <w:szCs w:val="22"/>
              </w:rPr>
            </w:pPr>
          </w:p>
          <w:p w14:paraId="752C23CC" w14:textId="77777777" w:rsidR="00BF5A9B" w:rsidRDefault="00BF5A9B" w:rsidP="003112C5">
            <w:pPr>
              <w:pStyle w:val="a6"/>
              <w:tabs>
                <w:tab w:val="left" w:pos="8505"/>
              </w:tabs>
              <w:jc w:val="left"/>
              <w:rPr>
                <w:szCs w:val="22"/>
              </w:rPr>
            </w:pPr>
          </w:p>
          <w:p w14:paraId="39663BC0" w14:textId="77777777" w:rsidR="00BF5A9B" w:rsidRDefault="00BF5A9B" w:rsidP="003112C5">
            <w:pPr>
              <w:pStyle w:val="a6"/>
              <w:tabs>
                <w:tab w:val="left" w:pos="8505"/>
              </w:tabs>
              <w:jc w:val="left"/>
              <w:rPr>
                <w:szCs w:val="22"/>
              </w:rPr>
            </w:pPr>
            <w:r>
              <w:rPr>
                <w:szCs w:val="22"/>
              </w:rPr>
              <w:t>_________________________/___________/</w:t>
            </w:r>
          </w:p>
        </w:tc>
      </w:tr>
    </w:tbl>
    <w:p w14:paraId="36310E38" w14:textId="77777777" w:rsidR="003E5419" w:rsidRDefault="003E5419" w:rsidP="003E5419">
      <w:pPr>
        <w:widowControl/>
        <w:tabs>
          <w:tab w:val="left" w:pos="3392"/>
          <w:tab w:val="left" w:pos="5088"/>
        </w:tabs>
        <w:snapToGrid w:val="0"/>
        <w:spacing w:before="120"/>
      </w:pPr>
    </w:p>
    <w:p w14:paraId="12FB493F" w14:textId="77777777" w:rsidR="003E5419" w:rsidRDefault="003E5419" w:rsidP="003E5419">
      <w:pPr>
        <w:pStyle w:val="a0"/>
      </w:pPr>
      <w:r>
        <w:rPr>
          <w:rFonts w:cs="Tahoma"/>
          <w:b/>
          <w:bCs/>
          <w:szCs w:val="20"/>
        </w:rPr>
        <w:br w:type="page"/>
      </w:r>
    </w:p>
    <w:p w14:paraId="4D35B3A1" w14:textId="77777777" w:rsidR="003E5419" w:rsidRDefault="003E5419" w:rsidP="003E5419">
      <w:pPr>
        <w:pStyle w:val="9"/>
        <w:tabs>
          <w:tab w:val="left" w:pos="567"/>
          <w:tab w:val="left" w:pos="1134"/>
          <w:tab w:val="left" w:pos="1701"/>
          <w:tab w:val="left" w:pos="2268"/>
          <w:tab w:val="left" w:pos="8080"/>
        </w:tabs>
        <w:spacing w:before="120" w:after="0"/>
        <w:ind w:left="567"/>
        <w:jc w:val="right"/>
        <w:rPr>
          <w:sz w:val="20"/>
          <w:szCs w:val="20"/>
        </w:rPr>
      </w:pPr>
      <w:r w:rsidRPr="001F1D56">
        <w:rPr>
          <w:sz w:val="20"/>
          <w:szCs w:val="20"/>
        </w:rPr>
        <w:lastRenderedPageBreak/>
        <w:t>ПРИЛОЖЕНИЕ № 2</w:t>
      </w:r>
    </w:p>
    <w:p w14:paraId="2038F4BE" w14:textId="168CE038" w:rsidR="003E5419" w:rsidRPr="00ED328A" w:rsidRDefault="003E5419" w:rsidP="003E5419">
      <w:pPr>
        <w:pStyle w:val="9"/>
        <w:tabs>
          <w:tab w:val="left" w:pos="567"/>
          <w:tab w:val="left" w:pos="1134"/>
          <w:tab w:val="left" w:pos="1701"/>
          <w:tab w:val="left" w:pos="2268"/>
          <w:tab w:val="left" w:pos="8080"/>
        </w:tabs>
        <w:spacing w:before="120" w:after="0"/>
        <w:ind w:left="567"/>
        <w:jc w:val="right"/>
        <w:rPr>
          <w:sz w:val="20"/>
          <w:szCs w:val="20"/>
        </w:rPr>
      </w:pPr>
      <w:r w:rsidRPr="00ED328A">
        <w:rPr>
          <w:szCs w:val="20"/>
        </w:rPr>
        <w:t>к Договору № ___К/</w:t>
      </w:r>
      <w:r w:rsidR="002B632B">
        <w:rPr>
          <w:szCs w:val="20"/>
        </w:rPr>
        <w:t>2</w:t>
      </w:r>
      <w:r w:rsidR="0073504B">
        <w:rPr>
          <w:szCs w:val="20"/>
        </w:rPr>
        <w:t>4</w:t>
      </w:r>
      <w:r w:rsidRPr="00ED328A">
        <w:rPr>
          <w:szCs w:val="20"/>
        </w:rPr>
        <w:t xml:space="preserve"> от «___» __________ 20</w:t>
      </w:r>
      <w:r w:rsidR="002B632B">
        <w:rPr>
          <w:szCs w:val="20"/>
        </w:rPr>
        <w:t>2</w:t>
      </w:r>
      <w:r w:rsidR="0073504B">
        <w:rPr>
          <w:szCs w:val="20"/>
        </w:rPr>
        <w:t>4</w:t>
      </w:r>
      <w:r w:rsidRPr="00ED328A">
        <w:rPr>
          <w:szCs w:val="20"/>
        </w:rPr>
        <w:t xml:space="preserve"> г.</w:t>
      </w:r>
    </w:p>
    <w:p w14:paraId="4411DAEA" w14:textId="77777777" w:rsidR="003E5419" w:rsidRDefault="003E5419" w:rsidP="003E5419">
      <w:pPr>
        <w:jc w:val="right"/>
        <w:rPr>
          <w:sz w:val="22"/>
          <w:szCs w:val="22"/>
        </w:rPr>
      </w:pPr>
    </w:p>
    <w:p w14:paraId="7C081E31" w14:textId="77777777" w:rsidR="003E5419" w:rsidRDefault="003E5419" w:rsidP="003E5419">
      <w:pPr>
        <w:jc w:val="center"/>
        <w:rPr>
          <w:sz w:val="16"/>
          <w:szCs w:val="16"/>
        </w:rPr>
      </w:pPr>
      <w:r>
        <w:rPr>
          <w:sz w:val="16"/>
          <w:szCs w:val="16"/>
        </w:rPr>
        <w:t>Оформляется на фирменном бланке организации</w:t>
      </w:r>
    </w:p>
    <w:p w14:paraId="5E7B402D" w14:textId="77777777" w:rsidR="003E5419" w:rsidRDefault="003E5419" w:rsidP="003E5419">
      <w:pPr>
        <w:pBdr>
          <w:bottom w:val="single" w:sz="1" w:space="2" w:color="000000"/>
        </w:pBdr>
        <w:jc w:val="center"/>
        <w:rPr>
          <w:sz w:val="16"/>
          <w:szCs w:val="16"/>
        </w:rPr>
      </w:pPr>
      <w:r>
        <w:rPr>
          <w:sz w:val="16"/>
          <w:szCs w:val="16"/>
        </w:rPr>
        <w:t>с указанием полного наименования организации, ИНН/КПП, юридического адреса</w:t>
      </w:r>
    </w:p>
    <w:p w14:paraId="3959DA49" w14:textId="77777777" w:rsidR="003E5419" w:rsidRDefault="003E5419" w:rsidP="003E5419">
      <w:pPr>
        <w:jc w:val="center"/>
        <w:rPr>
          <w:sz w:val="16"/>
          <w:szCs w:val="16"/>
        </w:rPr>
      </w:pPr>
    </w:p>
    <w:p w14:paraId="4717F77D" w14:textId="6B9FC96A" w:rsidR="003E5419" w:rsidRDefault="003E5419" w:rsidP="003E5419">
      <w:pPr>
        <w:tabs>
          <w:tab w:val="right" w:pos="10504"/>
        </w:tabs>
        <w:rPr>
          <w:b/>
          <w:bCs/>
          <w:sz w:val="16"/>
          <w:szCs w:val="16"/>
        </w:rPr>
      </w:pPr>
      <w:r>
        <w:rPr>
          <w:b/>
          <w:bCs/>
          <w:sz w:val="16"/>
          <w:szCs w:val="16"/>
        </w:rPr>
        <w:t>Исх.№______ от «____» ____________ 20</w:t>
      </w:r>
      <w:r w:rsidR="002B632B">
        <w:rPr>
          <w:b/>
          <w:bCs/>
          <w:sz w:val="16"/>
          <w:szCs w:val="16"/>
        </w:rPr>
        <w:t>2</w:t>
      </w:r>
      <w:r w:rsidR="0073504B">
        <w:rPr>
          <w:b/>
          <w:bCs/>
          <w:sz w:val="16"/>
          <w:szCs w:val="16"/>
        </w:rPr>
        <w:t>4</w:t>
      </w:r>
      <w:r>
        <w:rPr>
          <w:b/>
          <w:bCs/>
          <w:sz w:val="16"/>
          <w:szCs w:val="16"/>
        </w:rPr>
        <w:t>г.</w:t>
      </w:r>
      <w:r>
        <w:rPr>
          <w:b/>
          <w:bCs/>
          <w:sz w:val="16"/>
          <w:szCs w:val="16"/>
        </w:rPr>
        <w:tab/>
        <w:t>В ООО «Агентство САМОЛЁТ»</w:t>
      </w:r>
    </w:p>
    <w:p w14:paraId="7D7E4F7F" w14:textId="77777777" w:rsidR="003E5419" w:rsidRDefault="003E5419" w:rsidP="003E5419">
      <w:pPr>
        <w:pStyle w:val="ac"/>
        <w:jc w:val="right"/>
        <w:rPr>
          <w:sz w:val="16"/>
          <w:szCs w:val="16"/>
        </w:rPr>
      </w:pPr>
    </w:p>
    <w:p w14:paraId="71BCBA36" w14:textId="77777777" w:rsidR="003E5419" w:rsidRDefault="003E5419" w:rsidP="003E5419">
      <w:pPr>
        <w:pStyle w:val="ac"/>
        <w:jc w:val="right"/>
        <w:rPr>
          <w:b/>
          <w:sz w:val="16"/>
          <w:szCs w:val="16"/>
          <w:u w:val="single"/>
        </w:rPr>
      </w:pPr>
    </w:p>
    <w:p w14:paraId="7040AC37" w14:textId="77777777" w:rsidR="003E5419" w:rsidRDefault="003E5419" w:rsidP="003E5419">
      <w:pPr>
        <w:widowControl/>
        <w:jc w:val="center"/>
        <w:rPr>
          <w:b/>
          <w:sz w:val="16"/>
          <w:szCs w:val="16"/>
          <w:u w:val="single"/>
        </w:rPr>
      </w:pPr>
      <w:r>
        <w:rPr>
          <w:b/>
          <w:sz w:val="16"/>
          <w:szCs w:val="16"/>
          <w:u w:val="single"/>
        </w:rPr>
        <w:t>ЗАЯВКА</w:t>
      </w:r>
    </w:p>
    <w:p w14:paraId="7C1BAAE5" w14:textId="77777777" w:rsidR="003E5419" w:rsidRDefault="003E5419" w:rsidP="003E5419">
      <w:pPr>
        <w:widowControl/>
        <w:jc w:val="center"/>
        <w:rPr>
          <w:b/>
          <w:sz w:val="16"/>
          <w:szCs w:val="16"/>
          <w:u w:val="single"/>
        </w:rPr>
      </w:pPr>
    </w:p>
    <w:p w14:paraId="4C780934" w14:textId="77777777" w:rsidR="003E5419" w:rsidRPr="00E72BE0" w:rsidRDefault="003E5419" w:rsidP="003E5419">
      <w:pPr>
        <w:widowControl/>
        <w:tabs>
          <w:tab w:val="left" w:pos="5120"/>
        </w:tabs>
        <w:ind w:hanging="8"/>
        <w:rPr>
          <w:b/>
          <w:bCs/>
          <w:sz w:val="16"/>
          <w:szCs w:val="16"/>
        </w:rPr>
      </w:pPr>
      <w:r w:rsidRPr="00E72BE0">
        <w:rPr>
          <w:rFonts w:eastAsia="Times New Roman"/>
          <w:b/>
          <w:bCs/>
          <w:sz w:val="16"/>
          <w:szCs w:val="16"/>
        </w:rPr>
        <w:t>ЗАБРОНИРОВАТЬ БИЛЕТЫ*</w:t>
      </w:r>
      <w:r w:rsidRPr="00E72BE0">
        <w:rPr>
          <w:rFonts w:eastAsia="Times New Roman"/>
          <w:b/>
          <w:bCs/>
          <w:sz w:val="16"/>
          <w:szCs w:val="16"/>
        </w:rPr>
        <w:tab/>
      </w:r>
      <w:r w:rsidR="00BF5A9B" w:rsidRPr="00BF5A9B">
        <w:rPr>
          <w:sz w:val="32"/>
          <w:szCs w:val="32"/>
        </w:rPr>
        <w:sym w:font="Wingdings" w:char="F06F"/>
      </w:r>
    </w:p>
    <w:p w14:paraId="3405ED07" w14:textId="77777777" w:rsidR="003E5419" w:rsidRPr="00E72BE0" w:rsidRDefault="003E5419" w:rsidP="003E5419">
      <w:pPr>
        <w:widowControl/>
        <w:tabs>
          <w:tab w:val="left" w:pos="5120"/>
        </w:tabs>
        <w:ind w:hanging="8"/>
        <w:rPr>
          <w:b/>
          <w:bCs/>
          <w:sz w:val="16"/>
          <w:szCs w:val="16"/>
        </w:rPr>
      </w:pPr>
      <w:r w:rsidRPr="00E72BE0">
        <w:rPr>
          <w:b/>
          <w:bCs/>
          <w:sz w:val="16"/>
          <w:szCs w:val="16"/>
        </w:rPr>
        <w:t>ВЫПИСАТЬ БИЛЕТЫ**</w:t>
      </w:r>
      <w:r w:rsidRPr="00E72BE0">
        <w:rPr>
          <w:b/>
          <w:bCs/>
          <w:sz w:val="16"/>
          <w:szCs w:val="16"/>
        </w:rPr>
        <w:tab/>
      </w:r>
      <w:r w:rsidR="00BF5A9B" w:rsidRPr="00BF5A9B">
        <w:rPr>
          <w:sz w:val="32"/>
          <w:szCs w:val="32"/>
        </w:rPr>
        <w:sym w:font="Wingdings" w:char="F06F"/>
      </w:r>
    </w:p>
    <w:p w14:paraId="6262F6EA" w14:textId="77777777" w:rsidR="003E5419" w:rsidRDefault="003E5419" w:rsidP="003E5419">
      <w:pPr>
        <w:tabs>
          <w:tab w:val="left" w:pos="5120"/>
        </w:tabs>
        <w:rPr>
          <w:b/>
          <w:bCs/>
          <w:sz w:val="16"/>
          <w:szCs w:val="16"/>
        </w:rPr>
      </w:pPr>
      <w:bookmarkStart w:id="3" w:name="Oea_ie6"/>
      <w:bookmarkEnd w:id="3"/>
      <w:r>
        <w:rPr>
          <w:b/>
          <w:bCs/>
          <w:sz w:val="16"/>
          <w:szCs w:val="16"/>
          <w:lang w:val="en-AU"/>
        </w:rPr>
        <w:t>ПРОИЗВЕСТИ ВОЗВРАТ БИЛЕТОВ</w:t>
      </w:r>
      <w:r>
        <w:rPr>
          <w:b/>
          <w:bCs/>
          <w:sz w:val="16"/>
          <w:szCs w:val="16"/>
          <w:lang w:val="en-AU"/>
        </w:rPr>
        <w:tab/>
      </w:r>
      <w:r w:rsidR="00BF5A9B" w:rsidRPr="00BF5A9B">
        <w:rPr>
          <w:sz w:val="32"/>
          <w:szCs w:val="32"/>
        </w:rPr>
        <w:sym w:font="Wingdings" w:char="F06F"/>
      </w:r>
    </w:p>
    <w:p w14:paraId="09A752E4" w14:textId="77777777" w:rsidR="003E5419" w:rsidRDefault="003E5419" w:rsidP="003E5419">
      <w:pPr>
        <w:widowControl/>
        <w:rPr>
          <w:b/>
          <w:bCs/>
          <w:sz w:val="16"/>
          <w:szCs w:val="16"/>
        </w:rPr>
      </w:pPr>
    </w:p>
    <w:p w14:paraId="7323AD2C" w14:textId="77777777" w:rsidR="003E5419" w:rsidRDefault="003E5419" w:rsidP="003E5419">
      <w:pPr>
        <w:widowControl/>
        <w:rPr>
          <w:b/>
          <w:bCs/>
          <w:sz w:val="16"/>
          <w:szCs w:val="16"/>
        </w:rPr>
      </w:pPr>
      <w:r>
        <w:rPr>
          <w:b/>
          <w:bCs/>
          <w:sz w:val="16"/>
          <w:szCs w:val="16"/>
        </w:rPr>
        <w:t>№ № __________________________________________________________________________</w:t>
      </w:r>
    </w:p>
    <w:p w14:paraId="3AB7619A" w14:textId="77777777" w:rsidR="003E5419" w:rsidRDefault="003E5419" w:rsidP="003E5419">
      <w:pPr>
        <w:widowControl/>
        <w:rPr>
          <w:sz w:val="16"/>
          <w:szCs w:val="16"/>
        </w:rPr>
      </w:pPr>
    </w:p>
    <w:p w14:paraId="28282B16" w14:textId="77777777" w:rsidR="003E5419" w:rsidRDefault="003E5419" w:rsidP="003E5419">
      <w:pPr>
        <w:pStyle w:val="4"/>
        <w:tabs>
          <w:tab w:val="clear" w:pos="5670"/>
          <w:tab w:val="left" w:pos="0"/>
        </w:tabs>
        <w:jc w:val="both"/>
        <w:rPr>
          <w:b w:val="0"/>
          <w:i/>
          <w:iCs/>
          <w:sz w:val="16"/>
          <w:szCs w:val="16"/>
        </w:rPr>
      </w:pPr>
      <w:r>
        <w:rPr>
          <w:b w:val="0"/>
          <w:i/>
          <w:iCs/>
          <w:sz w:val="16"/>
          <w:szCs w:val="16"/>
        </w:rPr>
        <w:t>* Бронирование билетов на ж/д перевозки осуществляется одновременно с выпиской билета.</w:t>
      </w:r>
    </w:p>
    <w:p w14:paraId="2809B22D" w14:textId="77777777" w:rsidR="003E5419" w:rsidRDefault="003E5419" w:rsidP="003E5419">
      <w:pPr>
        <w:pStyle w:val="4"/>
        <w:tabs>
          <w:tab w:val="clear" w:pos="5670"/>
          <w:tab w:val="left" w:pos="0"/>
        </w:tabs>
        <w:jc w:val="both"/>
        <w:rPr>
          <w:rFonts w:eastAsia="Times New Roman"/>
          <w:b w:val="0"/>
          <w:i/>
          <w:iCs/>
          <w:sz w:val="16"/>
          <w:szCs w:val="16"/>
        </w:rPr>
      </w:pPr>
      <w:r>
        <w:rPr>
          <w:rFonts w:eastAsia="Times New Roman"/>
          <w:b w:val="0"/>
          <w:i/>
          <w:iCs/>
          <w:sz w:val="16"/>
          <w:szCs w:val="16"/>
        </w:rPr>
        <w:t>** Выписка/возврат билетов осуществляется при получении Заявки, подписанной Уполномоченным лицом.</w:t>
      </w:r>
    </w:p>
    <w:tbl>
      <w:tblPr>
        <w:tblW w:w="0" w:type="auto"/>
        <w:tblInd w:w="125" w:type="dxa"/>
        <w:tblLayout w:type="fixed"/>
        <w:tblLook w:val="0000" w:firstRow="0" w:lastRow="0" w:firstColumn="0" w:lastColumn="0" w:noHBand="0" w:noVBand="0"/>
      </w:tblPr>
      <w:tblGrid>
        <w:gridCol w:w="1376"/>
        <w:gridCol w:w="1104"/>
        <w:gridCol w:w="1384"/>
        <w:gridCol w:w="1152"/>
        <w:gridCol w:w="1560"/>
        <w:gridCol w:w="1600"/>
        <w:gridCol w:w="1492"/>
      </w:tblGrid>
      <w:tr w:rsidR="003E5419" w14:paraId="17C02863" w14:textId="77777777" w:rsidTr="003112C5">
        <w:trPr>
          <w:trHeight w:val="383"/>
        </w:trPr>
        <w:tc>
          <w:tcPr>
            <w:tcW w:w="1376" w:type="dxa"/>
            <w:tcBorders>
              <w:top w:val="double" w:sz="1" w:space="0" w:color="000000"/>
              <w:left w:val="double" w:sz="1" w:space="0" w:color="000000"/>
              <w:bottom w:val="single" w:sz="4" w:space="0" w:color="000000"/>
            </w:tcBorders>
          </w:tcPr>
          <w:p w14:paraId="17053141" w14:textId="77777777" w:rsidR="003E5419" w:rsidRDefault="003E5419" w:rsidP="003112C5">
            <w:pPr>
              <w:pStyle w:val="MessageHeaderLast"/>
              <w:keepLines w:val="0"/>
              <w:pBdr>
                <w:bottom w:val="none" w:sz="0" w:space="0" w:color="auto"/>
              </w:pBdr>
              <w:tabs>
                <w:tab w:val="clear" w:pos="720"/>
                <w:tab w:val="clear" w:pos="1267"/>
                <w:tab w:val="clear" w:pos="2938"/>
                <w:tab w:val="clear" w:pos="4320"/>
                <w:tab w:val="clear" w:pos="5040"/>
                <w:tab w:val="clear" w:pos="8640"/>
              </w:tabs>
              <w:snapToGrid w:val="0"/>
              <w:spacing w:before="0" w:after="0" w:line="240" w:lineRule="auto"/>
              <w:ind w:right="-107"/>
              <w:jc w:val="center"/>
              <w:rPr>
                <w:rFonts w:ascii="Arial" w:hAnsi="Arial"/>
                <w:b/>
                <w:bCs/>
                <w:spacing w:val="0"/>
                <w:sz w:val="16"/>
                <w:szCs w:val="16"/>
                <w:lang w:val="ru-RU"/>
              </w:rPr>
            </w:pPr>
          </w:p>
          <w:p w14:paraId="3D3F5A56" w14:textId="77777777" w:rsidR="003E5419" w:rsidRDefault="003E5419" w:rsidP="003112C5">
            <w:pPr>
              <w:pStyle w:val="MessageHeaderLast"/>
              <w:keepLines w:val="0"/>
              <w:pBdr>
                <w:bottom w:val="none" w:sz="0" w:space="0" w:color="auto"/>
              </w:pBdr>
              <w:tabs>
                <w:tab w:val="clear" w:pos="720"/>
                <w:tab w:val="clear" w:pos="1267"/>
                <w:tab w:val="clear" w:pos="2938"/>
                <w:tab w:val="clear" w:pos="4320"/>
                <w:tab w:val="clear" w:pos="5040"/>
                <w:tab w:val="clear" w:pos="8640"/>
              </w:tabs>
              <w:snapToGrid w:val="0"/>
              <w:spacing w:before="0" w:after="0" w:line="240" w:lineRule="auto"/>
              <w:ind w:right="-107"/>
              <w:jc w:val="center"/>
              <w:rPr>
                <w:rFonts w:ascii="Arial" w:hAnsi="Arial"/>
                <w:b/>
                <w:bCs/>
                <w:spacing w:val="0"/>
                <w:sz w:val="16"/>
                <w:szCs w:val="16"/>
                <w:lang w:val="ru-RU"/>
              </w:rPr>
            </w:pPr>
            <w:r>
              <w:rPr>
                <w:rFonts w:ascii="Arial" w:hAnsi="Arial"/>
                <w:b/>
                <w:bCs/>
                <w:spacing w:val="0"/>
                <w:sz w:val="16"/>
                <w:szCs w:val="16"/>
                <w:lang w:val="ru-RU"/>
              </w:rPr>
              <w:t>Авиакомпания</w:t>
            </w:r>
          </w:p>
          <w:p w14:paraId="42797946" w14:textId="77777777" w:rsidR="003E5419" w:rsidRDefault="003E5419" w:rsidP="003112C5">
            <w:pPr>
              <w:pStyle w:val="a0"/>
              <w:ind w:right="-68"/>
              <w:jc w:val="center"/>
              <w:rPr>
                <w:b/>
                <w:bCs/>
                <w:sz w:val="16"/>
                <w:szCs w:val="16"/>
              </w:rPr>
            </w:pPr>
          </w:p>
        </w:tc>
        <w:tc>
          <w:tcPr>
            <w:tcW w:w="1104" w:type="dxa"/>
            <w:tcBorders>
              <w:top w:val="double" w:sz="1" w:space="0" w:color="000000"/>
              <w:left w:val="single" w:sz="4" w:space="0" w:color="000000"/>
              <w:bottom w:val="single" w:sz="4" w:space="0" w:color="000000"/>
            </w:tcBorders>
          </w:tcPr>
          <w:p w14:paraId="492E38B6" w14:textId="77777777" w:rsidR="003E5419" w:rsidRDefault="003E5419" w:rsidP="003112C5">
            <w:pPr>
              <w:pStyle w:val="MessageHeaderLast"/>
              <w:keepLines w:val="0"/>
              <w:pBdr>
                <w:bottom w:val="none" w:sz="0" w:space="0" w:color="auto"/>
              </w:pBdr>
              <w:tabs>
                <w:tab w:val="clear" w:pos="720"/>
                <w:tab w:val="clear" w:pos="1267"/>
                <w:tab w:val="clear" w:pos="1440"/>
                <w:tab w:val="clear" w:pos="2160"/>
                <w:tab w:val="clear" w:pos="2880"/>
                <w:tab w:val="clear" w:pos="2938"/>
                <w:tab w:val="clear" w:pos="4320"/>
                <w:tab w:val="clear" w:pos="5040"/>
                <w:tab w:val="clear" w:pos="5760"/>
                <w:tab w:val="clear" w:pos="6480"/>
                <w:tab w:val="clear" w:pos="7200"/>
                <w:tab w:val="clear" w:pos="8640"/>
                <w:tab w:val="clear" w:pos="9360"/>
                <w:tab w:val="clear" w:pos="10080"/>
                <w:tab w:val="clear" w:pos="10800"/>
                <w:tab w:val="left" w:pos="730"/>
                <w:tab w:val="left" w:pos="1592"/>
                <w:tab w:val="left" w:pos="1876"/>
                <w:tab w:val="left" w:pos="2454"/>
                <w:tab w:val="left" w:pos="2738"/>
                <w:tab w:val="left" w:pos="5050"/>
                <w:tab w:val="left" w:pos="5912"/>
                <w:tab w:val="left" w:pos="6196"/>
                <w:tab w:val="left" w:pos="6774"/>
                <w:tab w:val="left" w:pos="7058"/>
                <w:tab w:val="right" w:pos="8650"/>
                <w:tab w:val="right" w:pos="9512"/>
                <w:tab w:val="right" w:pos="9796"/>
                <w:tab w:val="right" w:pos="10374"/>
                <w:tab w:val="right" w:pos="10658"/>
              </w:tabs>
              <w:snapToGrid w:val="0"/>
              <w:spacing w:before="0" w:after="0" w:line="240" w:lineRule="auto"/>
              <w:ind w:left="-142" w:right="-68"/>
              <w:jc w:val="center"/>
              <w:rPr>
                <w:rFonts w:ascii="Arial" w:hAnsi="Arial"/>
                <w:b/>
                <w:bCs/>
                <w:spacing w:val="0"/>
                <w:sz w:val="16"/>
                <w:szCs w:val="16"/>
                <w:lang w:val="ru-RU"/>
              </w:rPr>
            </w:pPr>
          </w:p>
          <w:p w14:paraId="0D42867F" w14:textId="77777777" w:rsidR="003E5419" w:rsidRDefault="003E5419" w:rsidP="003112C5">
            <w:pPr>
              <w:pStyle w:val="MessageHeaderLast"/>
              <w:keepLines w:val="0"/>
              <w:pBdr>
                <w:bottom w:val="none" w:sz="0" w:space="0" w:color="auto"/>
              </w:pBdr>
              <w:tabs>
                <w:tab w:val="clear" w:pos="720"/>
                <w:tab w:val="clear" w:pos="1267"/>
                <w:tab w:val="clear" w:pos="1440"/>
                <w:tab w:val="clear" w:pos="2160"/>
                <w:tab w:val="clear" w:pos="2880"/>
                <w:tab w:val="clear" w:pos="2938"/>
                <w:tab w:val="clear" w:pos="4320"/>
                <w:tab w:val="clear" w:pos="5040"/>
                <w:tab w:val="clear" w:pos="5760"/>
                <w:tab w:val="clear" w:pos="6480"/>
                <w:tab w:val="clear" w:pos="7200"/>
                <w:tab w:val="clear" w:pos="8640"/>
                <w:tab w:val="clear" w:pos="9360"/>
                <w:tab w:val="clear" w:pos="10080"/>
                <w:tab w:val="clear" w:pos="10800"/>
                <w:tab w:val="left" w:pos="730"/>
                <w:tab w:val="left" w:pos="1592"/>
                <w:tab w:val="left" w:pos="1876"/>
                <w:tab w:val="left" w:pos="2454"/>
                <w:tab w:val="left" w:pos="2738"/>
                <w:tab w:val="left" w:pos="5050"/>
                <w:tab w:val="left" w:pos="5912"/>
                <w:tab w:val="left" w:pos="6196"/>
                <w:tab w:val="left" w:pos="6774"/>
                <w:tab w:val="left" w:pos="7058"/>
                <w:tab w:val="right" w:pos="8650"/>
                <w:tab w:val="right" w:pos="9512"/>
                <w:tab w:val="right" w:pos="9796"/>
                <w:tab w:val="right" w:pos="10374"/>
                <w:tab w:val="right" w:pos="10658"/>
              </w:tabs>
              <w:snapToGrid w:val="0"/>
              <w:spacing w:before="0" w:after="0" w:line="240" w:lineRule="auto"/>
              <w:ind w:left="-142" w:right="-68"/>
              <w:jc w:val="center"/>
              <w:rPr>
                <w:rFonts w:ascii="Arial" w:hAnsi="Arial"/>
                <w:b/>
                <w:bCs/>
                <w:spacing w:val="0"/>
                <w:sz w:val="16"/>
                <w:szCs w:val="16"/>
                <w:lang w:val="ru-RU"/>
              </w:rPr>
            </w:pPr>
            <w:r>
              <w:rPr>
                <w:rFonts w:ascii="Arial" w:hAnsi="Arial"/>
                <w:b/>
                <w:bCs/>
                <w:spacing w:val="0"/>
                <w:sz w:val="16"/>
                <w:szCs w:val="16"/>
                <w:lang w:val="en-US"/>
              </w:rPr>
              <w:t>№</w:t>
            </w:r>
            <w:r>
              <w:rPr>
                <w:rFonts w:ascii="Arial" w:hAnsi="Arial"/>
                <w:b/>
                <w:bCs/>
                <w:spacing w:val="0"/>
                <w:sz w:val="16"/>
                <w:szCs w:val="16"/>
                <w:lang w:val="ru-RU"/>
              </w:rPr>
              <w:t xml:space="preserve"> Рейса</w:t>
            </w:r>
          </w:p>
          <w:p w14:paraId="4C2E6A96" w14:textId="77777777" w:rsidR="003E5419" w:rsidRDefault="003E5419" w:rsidP="003112C5">
            <w:pPr>
              <w:pStyle w:val="a0"/>
              <w:ind w:left="-142" w:right="-68"/>
              <w:jc w:val="center"/>
              <w:rPr>
                <w:b/>
                <w:bCs/>
                <w:sz w:val="16"/>
                <w:szCs w:val="16"/>
              </w:rPr>
            </w:pPr>
          </w:p>
        </w:tc>
        <w:tc>
          <w:tcPr>
            <w:tcW w:w="2536" w:type="dxa"/>
            <w:gridSpan w:val="2"/>
            <w:tcBorders>
              <w:top w:val="double" w:sz="1" w:space="0" w:color="000000"/>
              <w:left w:val="single" w:sz="4" w:space="0" w:color="000000"/>
              <w:bottom w:val="single" w:sz="4" w:space="0" w:color="000000"/>
            </w:tcBorders>
          </w:tcPr>
          <w:p w14:paraId="2BBBDC07" w14:textId="77777777" w:rsidR="003E5419" w:rsidRDefault="003E5419" w:rsidP="003112C5">
            <w:pPr>
              <w:pStyle w:val="a0"/>
              <w:snapToGrid w:val="0"/>
              <w:ind w:right="-68"/>
              <w:jc w:val="center"/>
              <w:rPr>
                <w:b/>
                <w:bCs/>
                <w:sz w:val="16"/>
                <w:szCs w:val="16"/>
              </w:rPr>
            </w:pPr>
          </w:p>
          <w:p w14:paraId="60F4C2B8" w14:textId="77777777" w:rsidR="003E5419" w:rsidRDefault="003E5419" w:rsidP="003112C5">
            <w:pPr>
              <w:pStyle w:val="a0"/>
              <w:snapToGrid w:val="0"/>
              <w:ind w:right="-68"/>
              <w:jc w:val="center"/>
              <w:rPr>
                <w:b/>
                <w:bCs/>
                <w:sz w:val="16"/>
                <w:szCs w:val="16"/>
              </w:rPr>
            </w:pPr>
            <w:r>
              <w:rPr>
                <w:b/>
                <w:bCs/>
                <w:sz w:val="16"/>
                <w:szCs w:val="16"/>
              </w:rPr>
              <w:t>Направление</w:t>
            </w:r>
          </w:p>
        </w:tc>
        <w:tc>
          <w:tcPr>
            <w:tcW w:w="1560" w:type="dxa"/>
            <w:tcBorders>
              <w:top w:val="double" w:sz="1" w:space="0" w:color="000000"/>
              <w:left w:val="single" w:sz="4" w:space="0" w:color="000000"/>
              <w:bottom w:val="single" w:sz="4" w:space="0" w:color="000000"/>
            </w:tcBorders>
          </w:tcPr>
          <w:p w14:paraId="28DF064E" w14:textId="77777777" w:rsidR="003E5419" w:rsidRDefault="003E5419" w:rsidP="003112C5">
            <w:pPr>
              <w:pStyle w:val="MessageHeaderLast"/>
              <w:keepLines w:val="0"/>
              <w:pBdr>
                <w:bottom w:val="none" w:sz="0" w:space="0" w:color="auto"/>
              </w:pBdr>
              <w:tabs>
                <w:tab w:val="clear" w:pos="720"/>
                <w:tab w:val="clear" w:pos="1267"/>
                <w:tab w:val="clear" w:pos="2938"/>
                <w:tab w:val="clear" w:pos="4320"/>
                <w:tab w:val="clear" w:pos="5040"/>
                <w:tab w:val="clear" w:pos="8640"/>
              </w:tabs>
              <w:snapToGrid w:val="0"/>
              <w:spacing w:before="0" w:after="0" w:line="240" w:lineRule="auto"/>
              <w:ind w:right="-68"/>
              <w:jc w:val="center"/>
              <w:rPr>
                <w:rFonts w:ascii="Arial" w:hAnsi="Arial"/>
                <w:b/>
                <w:bCs/>
                <w:spacing w:val="0"/>
                <w:sz w:val="16"/>
                <w:szCs w:val="16"/>
                <w:lang w:val="ru-RU"/>
              </w:rPr>
            </w:pPr>
          </w:p>
          <w:p w14:paraId="0F01A2AD" w14:textId="77777777" w:rsidR="003E5419" w:rsidRDefault="003E5419" w:rsidP="003112C5">
            <w:pPr>
              <w:pStyle w:val="a0"/>
              <w:ind w:right="-68"/>
              <w:jc w:val="center"/>
              <w:rPr>
                <w:b/>
                <w:bCs/>
                <w:sz w:val="16"/>
                <w:szCs w:val="16"/>
              </w:rPr>
            </w:pPr>
            <w:r>
              <w:rPr>
                <w:b/>
                <w:bCs/>
                <w:sz w:val="16"/>
                <w:szCs w:val="16"/>
              </w:rPr>
              <w:t>Дата</w:t>
            </w:r>
          </w:p>
        </w:tc>
        <w:tc>
          <w:tcPr>
            <w:tcW w:w="1600" w:type="dxa"/>
            <w:tcBorders>
              <w:top w:val="double" w:sz="1" w:space="0" w:color="000000"/>
              <w:left w:val="single" w:sz="4" w:space="0" w:color="000000"/>
              <w:bottom w:val="single" w:sz="4" w:space="0" w:color="000000"/>
            </w:tcBorders>
          </w:tcPr>
          <w:p w14:paraId="4CCA6D23" w14:textId="77777777" w:rsidR="003E5419" w:rsidRDefault="003E5419" w:rsidP="003112C5">
            <w:pPr>
              <w:pStyle w:val="MessageHeaderLast"/>
              <w:keepLines w:val="0"/>
              <w:pBdr>
                <w:bottom w:val="none" w:sz="0" w:space="0" w:color="auto"/>
              </w:pBdr>
              <w:tabs>
                <w:tab w:val="clear" w:pos="720"/>
                <w:tab w:val="clear" w:pos="1267"/>
                <w:tab w:val="clear" w:pos="1440"/>
                <w:tab w:val="clear" w:pos="2160"/>
                <w:tab w:val="clear" w:pos="2880"/>
                <w:tab w:val="clear" w:pos="2938"/>
                <w:tab w:val="clear" w:pos="4320"/>
                <w:tab w:val="clear" w:pos="5040"/>
                <w:tab w:val="clear" w:pos="5760"/>
                <w:tab w:val="clear" w:pos="6480"/>
                <w:tab w:val="clear" w:pos="7200"/>
                <w:tab w:val="clear" w:pos="8640"/>
                <w:tab w:val="clear" w:pos="9360"/>
                <w:tab w:val="clear" w:pos="10080"/>
                <w:tab w:val="clear" w:pos="10800"/>
                <w:tab w:val="left" w:pos="730"/>
                <w:tab w:val="left" w:pos="1592"/>
                <w:tab w:val="left" w:pos="1876"/>
                <w:tab w:val="left" w:pos="2454"/>
                <w:tab w:val="left" w:pos="2738"/>
                <w:tab w:val="left" w:pos="5050"/>
                <w:tab w:val="left" w:pos="5912"/>
                <w:tab w:val="left" w:pos="6196"/>
                <w:tab w:val="left" w:pos="6774"/>
                <w:tab w:val="left" w:pos="7058"/>
                <w:tab w:val="right" w:pos="8650"/>
                <w:tab w:val="right" w:pos="9512"/>
                <w:tab w:val="right" w:pos="9796"/>
                <w:tab w:val="right" w:pos="10374"/>
                <w:tab w:val="right" w:pos="10658"/>
              </w:tabs>
              <w:snapToGrid w:val="0"/>
              <w:spacing w:before="0" w:after="0" w:line="240" w:lineRule="auto"/>
              <w:ind w:left="-142" w:right="-68"/>
              <w:jc w:val="center"/>
              <w:rPr>
                <w:rFonts w:ascii="Arial" w:hAnsi="Arial"/>
                <w:b/>
                <w:bCs/>
                <w:spacing w:val="0"/>
                <w:sz w:val="16"/>
                <w:szCs w:val="16"/>
                <w:lang w:val="ru-RU"/>
              </w:rPr>
            </w:pPr>
          </w:p>
          <w:p w14:paraId="0CC9AA97" w14:textId="77777777" w:rsidR="003E5419" w:rsidRDefault="003E5419" w:rsidP="003112C5">
            <w:pPr>
              <w:pStyle w:val="a0"/>
              <w:ind w:left="-142" w:right="-68"/>
              <w:jc w:val="center"/>
              <w:rPr>
                <w:b/>
                <w:bCs/>
                <w:sz w:val="16"/>
                <w:szCs w:val="16"/>
              </w:rPr>
            </w:pPr>
            <w:r>
              <w:rPr>
                <w:b/>
                <w:bCs/>
                <w:sz w:val="16"/>
                <w:szCs w:val="16"/>
              </w:rPr>
              <w:t>Время</w:t>
            </w:r>
          </w:p>
        </w:tc>
        <w:tc>
          <w:tcPr>
            <w:tcW w:w="1492" w:type="dxa"/>
            <w:tcBorders>
              <w:top w:val="double" w:sz="1" w:space="0" w:color="000000"/>
              <w:left w:val="single" w:sz="4" w:space="0" w:color="000000"/>
              <w:bottom w:val="single" w:sz="4" w:space="0" w:color="000000"/>
              <w:right w:val="double" w:sz="1" w:space="0" w:color="000000"/>
            </w:tcBorders>
          </w:tcPr>
          <w:p w14:paraId="2FA21249" w14:textId="77777777" w:rsidR="003E5419" w:rsidRDefault="003E5419" w:rsidP="003112C5">
            <w:pPr>
              <w:pStyle w:val="MessageHeaderLast"/>
              <w:keepLines w:val="0"/>
              <w:pBdr>
                <w:bottom w:val="none" w:sz="0" w:space="0" w:color="auto"/>
              </w:pBdr>
              <w:tabs>
                <w:tab w:val="clear" w:pos="720"/>
                <w:tab w:val="clear" w:pos="1267"/>
                <w:tab w:val="clear" w:pos="2938"/>
                <w:tab w:val="clear" w:pos="4320"/>
                <w:tab w:val="clear" w:pos="5040"/>
                <w:tab w:val="clear" w:pos="8640"/>
              </w:tabs>
              <w:snapToGrid w:val="0"/>
              <w:spacing w:before="0" w:after="0" w:line="240" w:lineRule="auto"/>
              <w:ind w:right="-68"/>
              <w:jc w:val="center"/>
              <w:rPr>
                <w:rFonts w:ascii="Arial" w:hAnsi="Arial"/>
                <w:b/>
                <w:bCs/>
                <w:spacing w:val="0"/>
                <w:sz w:val="16"/>
                <w:szCs w:val="16"/>
                <w:lang w:val="ru-RU"/>
              </w:rPr>
            </w:pPr>
          </w:p>
          <w:p w14:paraId="77A45388" w14:textId="77777777" w:rsidR="003E5419" w:rsidRDefault="003E5419" w:rsidP="003112C5">
            <w:pPr>
              <w:pStyle w:val="MessageHeaderLast"/>
              <w:keepLines w:val="0"/>
              <w:pBdr>
                <w:bottom w:val="none" w:sz="0" w:space="0" w:color="auto"/>
              </w:pBdr>
              <w:tabs>
                <w:tab w:val="clear" w:pos="720"/>
                <w:tab w:val="clear" w:pos="1267"/>
                <w:tab w:val="clear" w:pos="2938"/>
                <w:tab w:val="clear" w:pos="4320"/>
                <w:tab w:val="clear" w:pos="5040"/>
                <w:tab w:val="clear" w:pos="8640"/>
              </w:tabs>
              <w:snapToGrid w:val="0"/>
              <w:spacing w:before="0" w:after="0" w:line="240" w:lineRule="auto"/>
              <w:ind w:right="-68"/>
              <w:jc w:val="center"/>
              <w:rPr>
                <w:rFonts w:ascii="Arial" w:hAnsi="Arial"/>
                <w:b/>
                <w:bCs/>
                <w:spacing w:val="0"/>
                <w:sz w:val="16"/>
                <w:szCs w:val="16"/>
                <w:lang w:val="ru-RU"/>
              </w:rPr>
            </w:pPr>
            <w:r>
              <w:rPr>
                <w:rFonts w:ascii="Arial" w:hAnsi="Arial"/>
                <w:b/>
                <w:bCs/>
                <w:spacing w:val="0"/>
                <w:sz w:val="16"/>
                <w:szCs w:val="16"/>
                <w:lang w:val="ru-RU"/>
              </w:rPr>
              <w:t>Класс</w:t>
            </w:r>
          </w:p>
          <w:p w14:paraId="76258083" w14:textId="77777777" w:rsidR="003E5419" w:rsidRDefault="003E5419" w:rsidP="003112C5">
            <w:pPr>
              <w:pStyle w:val="a0"/>
              <w:jc w:val="center"/>
              <w:rPr>
                <w:sz w:val="16"/>
                <w:szCs w:val="16"/>
              </w:rPr>
            </w:pPr>
            <w:r>
              <w:rPr>
                <w:sz w:val="16"/>
                <w:szCs w:val="16"/>
              </w:rPr>
              <w:t>(бизнес/ эконом)</w:t>
            </w:r>
          </w:p>
        </w:tc>
      </w:tr>
      <w:tr w:rsidR="003E5419" w14:paraId="79F4F839" w14:textId="77777777" w:rsidTr="003112C5">
        <w:trPr>
          <w:trHeight w:val="301"/>
        </w:trPr>
        <w:tc>
          <w:tcPr>
            <w:tcW w:w="1376" w:type="dxa"/>
            <w:tcBorders>
              <w:top w:val="double" w:sz="1" w:space="0" w:color="000000"/>
              <w:left w:val="double" w:sz="1" w:space="0" w:color="000000"/>
              <w:bottom w:val="single" w:sz="4" w:space="0" w:color="000000"/>
            </w:tcBorders>
          </w:tcPr>
          <w:p w14:paraId="41DA2F1D" w14:textId="77777777" w:rsidR="003E5419" w:rsidRDefault="003E5419" w:rsidP="003112C5">
            <w:pPr>
              <w:widowControl/>
              <w:snapToGrid w:val="0"/>
              <w:ind w:left="142"/>
              <w:rPr>
                <w:sz w:val="16"/>
                <w:szCs w:val="16"/>
              </w:rPr>
            </w:pPr>
          </w:p>
        </w:tc>
        <w:tc>
          <w:tcPr>
            <w:tcW w:w="1104" w:type="dxa"/>
            <w:tcBorders>
              <w:top w:val="double" w:sz="1" w:space="0" w:color="000000"/>
              <w:left w:val="single" w:sz="4" w:space="0" w:color="000000"/>
              <w:bottom w:val="single" w:sz="4" w:space="0" w:color="000000"/>
            </w:tcBorders>
          </w:tcPr>
          <w:p w14:paraId="6A4E3A82" w14:textId="77777777" w:rsidR="003E5419" w:rsidRDefault="003E5419" w:rsidP="003112C5">
            <w:pPr>
              <w:widowControl/>
              <w:snapToGrid w:val="0"/>
              <w:jc w:val="center"/>
              <w:rPr>
                <w:sz w:val="16"/>
                <w:szCs w:val="16"/>
              </w:rPr>
            </w:pPr>
          </w:p>
        </w:tc>
        <w:tc>
          <w:tcPr>
            <w:tcW w:w="1384" w:type="dxa"/>
            <w:tcBorders>
              <w:top w:val="double" w:sz="1" w:space="0" w:color="000000"/>
              <w:left w:val="single" w:sz="4" w:space="0" w:color="000000"/>
              <w:bottom w:val="single" w:sz="4" w:space="0" w:color="000000"/>
            </w:tcBorders>
          </w:tcPr>
          <w:p w14:paraId="5627784C" w14:textId="77777777" w:rsidR="003E5419" w:rsidRDefault="003E5419" w:rsidP="003112C5">
            <w:pPr>
              <w:widowControl/>
              <w:snapToGrid w:val="0"/>
              <w:jc w:val="center"/>
              <w:rPr>
                <w:sz w:val="16"/>
                <w:szCs w:val="16"/>
              </w:rPr>
            </w:pPr>
          </w:p>
        </w:tc>
        <w:tc>
          <w:tcPr>
            <w:tcW w:w="1152" w:type="dxa"/>
            <w:tcBorders>
              <w:top w:val="double" w:sz="1" w:space="0" w:color="000000"/>
              <w:left w:val="single" w:sz="4" w:space="0" w:color="000000"/>
              <w:bottom w:val="single" w:sz="4" w:space="0" w:color="000000"/>
            </w:tcBorders>
          </w:tcPr>
          <w:p w14:paraId="433EEB1A" w14:textId="77777777" w:rsidR="003E5419" w:rsidRDefault="003E5419" w:rsidP="003112C5">
            <w:pPr>
              <w:widowControl/>
              <w:snapToGrid w:val="0"/>
              <w:jc w:val="center"/>
              <w:rPr>
                <w:sz w:val="16"/>
                <w:szCs w:val="16"/>
              </w:rPr>
            </w:pPr>
          </w:p>
        </w:tc>
        <w:tc>
          <w:tcPr>
            <w:tcW w:w="1560" w:type="dxa"/>
            <w:tcBorders>
              <w:top w:val="double" w:sz="1" w:space="0" w:color="000000"/>
              <w:left w:val="single" w:sz="4" w:space="0" w:color="000000"/>
              <w:bottom w:val="single" w:sz="4" w:space="0" w:color="000000"/>
            </w:tcBorders>
          </w:tcPr>
          <w:p w14:paraId="5FCE2913" w14:textId="77777777" w:rsidR="003E5419" w:rsidRDefault="003E5419" w:rsidP="003112C5">
            <w:pPr>
              <w:widowControl/>
              <w:snapToGrid w:val="0"/>
              <w:jc w:val="center"/>
              <w:rPr>
                <w:sz w:val="16"/>
                <w:szCs w:val="16"/>
              </w:rPr>
            </w:pPr>
          </w:p>
        </w:tc>
        <w:tc>
          <w:tcPr>
            <w:tcW w:w="1600" w:type="dxa"/>
            <w:tcBorders>
              <w:top w:val="double" w:sz="1" w:space="0" w:color="000000"/>
              <w:left w:val="single" w:sz="4" w:space="0" w:color="000000"/>
              <w:bottom w:val="single" w:sz="4" w:space="0" w:color="000000"/>
            </w:tcBorders>
          </w:tcPr>
          <w:p w14:paraId="030A9593" w14:textId="77777777" w:rsidR="003E5419" w:rsidRDefault="003E5419" w:rsidP="003112C5">
            <w:pPr>
              <w:widowControl/>
              <w:snapToGrid w:val="0"/>
              <w:jc w:val="center"/>
              <w:rPr>
                <w:sz w:val="16"/>
                <w:szCs w:val="16"/>
              </w:rPr>
            </w:pPr>
          </w:p>
        </w:tc>
        <w:tc>
          <w:tcPr>
            <w:tcW w:w="1492" w:type="dxa"/>
            <w:tcBorders>
              <w:top w:val="double" w:sz="1" w:space="0" w:color="000000"/>
              <w:left w:val="single" w:sz="4" w:space="0" w:color="000000"/>
              <w:bottom w:val="single" w:sz="4" w:space="0" w:color="000000"/>
              <w:right w:val="double" w:sz="1" w:space="0" w:color="000000"/>
            </w:tcBorders>
          </w:tcPr>
          <w:p w14:paraId="4818C972" w14:textId="77777777" w:rsidR="003E5419" w:rsidRDefault="003E5419" w:rsidP="003112C5">
            <w:pPr>
              <w:widowControl/>
              <w:snapToGrid w:val="0"/>
              <w:jc w:val="center"/>
              <w:rPr>
                <w:sz w:val="16"/>
                <w:szCs w:val="16"/>
              </w:rPr>
            </w:pPr>
          </w:p>
        </w:tc>
      </w:tr>
      <w:tr w:rsidR="003E5419" w14:paraId="1DF9AC4B" w14:textId="77777777" w:rsidTr="003112C5">
        <w:trPr>
          <w:trHeight w:val="267"/>
        </w:trPr>
        <w:tc>
          <w:tcPr>
            <w:tcW w:w="1376" w:type="dxa"/>
            <w:tcBorders>
              <w:top w:val="single" w:sz="4" w:space="0" w:color="000000"/>
              <w:left w:val="double" w:sz="1" w:space="0" w:color="000000"/>
              <w:bottom w:val="single" w:sz="4" w:space="0" w:color="000000"/>
            </w:tcBorders>
          </w:tcPr>
          <w:p w14:paraId="45E3A36F" w14:textId="77777777" w:rsidR="003E5419" w:rsidRDefault="003E5419" w:rsidP="003112C5">
            <w:pPr>
              <w:widowControl/>
              <w:snapToGrid w:val="0"/>
              <w:ind w:left="142"/>
              <w:rPr>
                <w:sz w:val="16"/>
                <w:szCs w:val="16"/>
              </w:rPr>
            </w:pPr>
          </w:p>
        </w:tc>
        <w:tc>
          <w:tcPr>
            <w:tcW w:w="1104" w:type="dxa"/>
            <w:tcBorders>
              <w:top w:val="single" w:sz="4" w:space="0" w:color="000000"/>
              <w:left w:val="single" w:sz="4" w:space="0" w:color="000000"/>
              <w:bottom w:val="single" w:sz="4" w:space="0" w:color="000000"/>
            </w:tcBorders>
          </w:tcPr>
          <w:p w14:paraId="4901B590" w14:textId="77777777" w:rsidR="003E5419" w:rsidRDefault="003E5419" w:rsidP="003112C5">
            <w:pPr>
              <w:widowControl/>
              <w:snapToGrid w:val="0"/>
              <w:jc w:val="center"/>
              <w:rPr>
                <w:sz w:val="16"/>
                <w:szCs w:val="16"/>
              </w:rPr>
            </w:pPr>
          </w:p>
        </w:tc>
        <w:tc>
          <w:tcPr>
            <w:tcW w:w="1384" w:type="dxa"/>
            <w:tcBorders>
              <w:top w:val="single" w:sz="4" w:space="0" w:color="000000"/>
              <w:left w:val="single" w:sz="4" w:space="0" w:color="000000"/>
              <w:bottom w:val="single" w:sz="4" w:space="0" w:color="000000"/>
            </w:tcBorders>
          </w:tcPr>
          <w:p w14:paraId="619F1FCA" w14:textId="77777777" w:rsidR="003E5419" w:rsidRDefault="003E5419" w:rsidP="003112C5">
            <w:pPr>
              <w:widowControl/>
              <w:snapToGrid w:val="0"/>
              <w:jc w:val="center"/>
              <w:rPr>
                <w:sz w:val="16"/>
                <w:szCs w:val="16"/>
              </w:rPr>
            </w:pPr>
          </w:p>
        </w:tc>
        <w:tc>
          <w:tcPr>
            <w:tcW w:w="1152" w:type="dxa"/>
            <w:tcBorders>
              <w:top w:val="single" w:sz="4" w:space="0" w:color="000000"/>
              <w:left w:val="single" w:sz="4" w:space="0" w:color="000000"/>
              <w:bottom w:val="single" w:sz="4" w:space="0" w:color="000000"/>
            </w:tcBorders>
          </w:tcPr>
          <w:p w14:paraId="3093775A" w14:textId="77777777" w:rsidR="003E5419" w:rsidRDefault="003E5419" w:rsidP="003112C5">
            <w:pPr>
              <w:widowControl/>
              <w:snapToGrid w:val="0"/>
              <w:jc w:val="center"/>
              <w:rPr>
                <w:sz w:val="16"/>
                <w:szCs w:val="16"/>
              </w:rPr>
            </w:pPr>
          </w:p>
        </w:tc>
        <w:tc>
          <w:tcPr>
            <w:tcW w:w="1560" w:type="dxa"/>
            <w:tcBorders>
              <w:top w:val="single" w:sz="4" w:space="0" w:color="000000"/>
              <w:left w:val="single" w:sz="4" w:space="0" w:color="000000"/>
              <w:bottom w:val="single" w:sz="4" w:space="0" w:color="000000"/>
            </w:tcBorders>
          </w:tcPr>
          <w:p w14:paraId="245691E9" w14:textId="77777777" w:rsidR="003E5419" w:rsidRDefault="003E5419" w:rsidP="003112C5">
            <w:pPr>
              <w:widowControl/>
              <w:snapToGrid w:val="0"/>
              <w:jc w:val="center"/>
              <w:rPr>
                <w:sz w:val="16"/>
                <w:szCs w:val="16"/>
              </w:rPr>
            </w:pPr>
          </w:p>
        </w:tc>
        <w:tc>
          <w:tcPr>
            <w:tcW w:w="1600" w:type="dxa"/>
            <w:tcBorders>
              <w:top w:val="single" w:sz="4" w:space="0" w:color="000000"/>
              <w:left w:val="single" w:sz="4" w:space="0" w:color="000000"/>
              <w:bottom w:val="single" w:sz="4" w:space="0" w:color="000000"/>
            </w:tcBorders>
          </w:tcPr>
          <w:p w14:paraId="282865CC" w14:textId="77777777" w:rsidR="003E5419" w:rsidRDefault="003E5419" w:rsidP="003112C5">
            <w:pPr>
              <w:widowControl/>
              <w:snapToGrid w:val="0"/>
              <w:jc w:val="center"/>
              <w:rPr>
                <w:sz w:val="16"/>
                <w:szCs w:val="16"/>
              </w:rPr>
            </w:pPr>
          </w:p>
        </w:tc>
        <w:tc>
          <w:tcPr>
            <w:tcW w:w="1492" w:type="dxa"/>
            <w:tcBorders>
              <w:top w:val="single" w:sz="4" w:space="0" w:color="000000"/>
              <w:left w:val="single" w:sz="4" w:space="0" w:color="000000"/>
              <w:bottom w:val="single" w:sz="4" w:space="0" w:color="000000"/>
              <w:right w:val="double" w:sz="1" w:space="0" w:color="000000"/>
            </w:tcBorders>
          </w:tcPr>
          <w:p w14:paraId="30D607E5" w14:textId="77777777" w:rsidR="003E5419" w:rsidRDefault="003E5419" w:rsidP="003112C5">
            <w:pPr>
              <w:widowControl/>
              <w:snapToGrid w:val="0"/>
              <w:jc w:val="center"/>
              <w:rPr>
                <w:sz w:val="16"/>
                <w:szCs w:val="16"/>
              </w:rPr>
            </w:pPr>
          </w:p>
        </w:tc>
      </w:tr>
      <w:tr w:rsidR="003E5419" w14:paraId="5B4B2DAF" w14:textId="77777777" w:rsidTr="003112C5">
        <w:trPr>
          <w:trHeight w:val="275"/>
        </w:trPr>
        <w:tc>
          <w:tcPr>
            <w:tcW w:w="1376" w:type="dxa"/>
            <w:tcBorders>
              <w:top w:val="single" w:sz="4" w:space="0" w:color="000000"/>
              <w:left w:val="double" w:sz="1" w:space="0" w:color="000000"/>
              <w:bottom w:val="double" w:sz="1" w:space="0" w:color="000000"/>
            </w:tcBorders>
          </w:tcPr>
          <w:p w14:paraId="0E537365" w14:textId="77777777" w:rsidR="003E5419" w:rsidRDefault="003E5419" w:rsidP="003112C5">
            <w:pPr>
              <w:widowControl/>
              <w:snapToGrid w:val="0"/>
              <w:ind w:left="142"/>
              <w:rPr>
                <w:sz w:val="16"/>
                <w:szCs w:val="16"/>
              </w:rPr>
            </w:pPr>
          </w:p>
        </w:tc>
        <w:tc>
          <w:tcPr>
            <w:tcW w:w="1104" w:type="dxa"/>
            <w:tcBorders>
              <w:top w:val="single" w:sz="4" w:space="0" w:color="000000"/>
              <w:left w:val="single" w:sz="4" w:space="0" w:color="000000"/>
              <w:bottom w:val="double" w:sz="1" w:space="0" w:color="000000"/>
            </w:tcBorders>
          </w:tcPr>
          <w:p w14:paraId="327E9B5F" w14:textId="77777777" w:rsidR="003E5419" w:rsidRDefault="003E5419" w:rsidP="003112C5">
            <w:pPr>
              <w:widowControl/>
              <w:snapToGrid w:val="0"/>
              <w:jc w:val="center"/>
              <w:rPr>
                <w:sz w:val="16"/>
                <w:szCs w:val="16"/>
              </w:rPr>
            </w:pPr>
          </w:p>
        </w:tc>
        <w:tc>
          <w:tcPr>
            <w:tcW w:w="1384" w:type="dxa"/>
            <w:tcBorders>
              <w:top w:val="single" w:sz="4" w:space="0" w:color="000000"/>
              <w:left w:val="single" w:sz="4" w:space="0" w:color="000000"/>
              <w:bottom w:val="double" w:sz="1" w:space="0" w:color="000000"/>
            </w:tcBorders>
          </w:tcPr>
          <w:p w14:paraId="3E1B4F66" w14:textId="77777777" w:rsidR="003E5419" w:rsidRDefault="003E5419" w:rsidP="003112C5">
            <w:pPr>
              <w:widowControl/>
              <w:snapToGrid w:val="0"/>
              <w:jc w:val="center"/>
              <w:rPr>
                <w:sz w:val="16"/>
                <w:szCs w:val="16"/>
              </w:rPr>
            </w:pPr>
          </w:p>
        </w:tc>
        <w:tc>
          <w:tcPr>
            <w:tcW w:w="1152" w:type="dxa"/>
            <w:tcBorders>
              <w:top w:val="single" w:sz="4" w:space="0" w:color="000000"/>
              <w:left w:val="single" w:sz="4" w:space="0" w:color="000000"/>
              <w:bottom w:val="double" w:sz="1" w:space="0" w:color="000000"/>
            </w:tcBorders>
          </w:tcPr>
          <w:p w14:paraId="38C1C543" w14:textId="77777777" w:rsidR="003E5419" w:rsidRDefault="003E5419" w:rsidP="003112C5">
            <w:pPr>
              <w:widowControl/>
              <w:snapToGrid w:val="0"/>
              <w:jc w:val="center"/>
              <w:rPr>
                <w:sz w:val="16"/>
                <w:szCs w:val="16"/>
              </w:rPr>
            </w:pPr>
          </w:p>
        </w:tc>
        <w:tc>
          <w:tcPr>
            <w:tcW w:w="1560" w:type="dxa"/>
            <w:tcBorders>
              <w:top w:val="single" w:sz="4" w:space="0" w:color="000000"/>
              <w:left w:val="single" w:sz="4" w:space="0" w:color="000000"/>
              <w:bottom w:val="double" w:sz="1" w:space="0" w:color="000000"/>
            </w:tcBorders>
          </w:tcPr>
          <w:p w14:paraId="7CB96092" w14:textId="77777777" w:rsidR="003E5419" w:rsidRDefault="003E5419" w:rsidP="003112C5">
            <w:pPr>
              <w:widowControl/>
              <w:snapToGrid w:val="0"/>
              <w:jc w:val="center"/>
              <w:rPr>
                <w:sz w:val="16"/>
                <w:szCs w:val="16"/>
              </w:rPr>
            </w:pPr>
          </w:p>
        </w:tc>
        <w:tc>
          <w:tcPr>
            <w:tcW w:w="1600" w:type="dxa"/>
            <w:tcBorders>
              <w:top w:val="single" w:sz="4" w:space="0" w:color="000000"/>
              <w:left w:val="single" w:sz="4" w:space="0" w:color="000000"/>
              <w:bottom w:val="double" w:sz="1" w:space="0" w:color="000000"/>
            </w:tcBorders>
          </w:tcPr>
          <w:p w14:paraId="6EBABAF2" w14:textId="77777777" w:rsidR="003E5419" w:rsidRDefault="003E5419" w:rsidP="003112C5">
            <w:pPr>
              <w:widowControl/>
              <w:snapToGrid w:val="0"/>
              <w:jc w:val="center"/>
              <w:rPr>
                <w:sz w:val="16"/>
                <w:szCs w:val="16"/>
              </w:rPr>
            </w:pPr>
          </w:p>
        </w:tc>
        <w:tc>
          <w:tcPr>
            <w:tcW w:w="1492" w:type="dxa"/>
            <w:tcBorders>
              <w:top w:val="single" w:sz="4" w:space="0" w:color="000000"/>
              <w:left w:val="single" w:sz="4" w:space="0" w:color="000000"/>
              <w:bottom w:val="double" w:sz="1" w:space="0" w:color="000000"/>
              <w:right w:val="double" w:sz="1" w:space="0" w:color="000000"/>
            </w:tcBorders>
          </w:tcPr>
          <w:p w14:paraId="0CA2C423" w14:textId="77777777" w:rsidR="003E5419" w:rsidRDefault="003E5419" w:rsidP="003112C5">
            <w:pPr>
              <w:widowControl/>
              <w:snapToGrid w:val="0"/>
              <w:jc w:val="center"/>
              <w:rPr>
                <w:sz w:val="16"/>
                <w:szCs w:val="16"/>
              </w:rPr>
            </w:pPr>
          </w:p>
        </w:tc>
      </w:tr>
    </w:tbl>
    <w:p w14:paraId="6E246A8A" w14:textId="77777777" w:rsidR="003E5419" w:rsidRDefault="003E5419" w:rsidP="003E5419">
      <w:pPr>
        <w:widowControl/>
        <w:ind w:left="-142" w:firstLine="142"/>
        <w:jc w:val="center"/>
      </w:pPr>
    </w:p>
    <w:p w14:paraId="0618136B" w14:textId="77777777" w:rsidR="003E5419" w:rsidRDefault="003E5419" w:rsidP="003E5419">
      <w:pPr>
        <w:widowControl/>
        <w:ind w:left="-142" w:firstLine="142"/>
        <w:jc w:val="center"/>
        <w:rPr>
          <w:b/>
          <w:sz w:val="16"/>
          <w:szCs w:val="16"/>
        </w:rPr>
      </w:pPr>
      <w:r>
        <w:rPr>
          <w:b/>
          <w:sz w:val="16"/>
          <w:szCs w:val="16"/>
        </w:rPr>
        <w:t>Данные пассажиров</w:t>
      </w:r>
    </w:p>
    <w:tbl>
      <w:tblPr>
        <w:tblW w:w="0" w:type="auto"/>
        <w:tblInd w:w="125" w:type="dxa"/>
        <w:tblLayout w:type="fixed"/>
        <w:tblLook w:val="0000" w:firstRow="0" w:lastRow="0" w:firstColumn="0" w:lastColumn="0" w:noHBand="0" w:noVBand="0"/>
      </w:tblPr>
      <w:tblGrid>
        <w:gridCol w:w="296"/>
        <w:gridCol w:w="768"/>
        <w:gridCol w:w="4680"/>
        <w:gridCol w:w="1392"/>
        <w:gridCol w:w="2610"/>
      </w:tblGrid>
      <w:tr w:rsidR="003E5419" w14:paraId="758A7AFC" w14:textId="77777777" w:rsidTr="003112C5">
        <w:trPr>
          <w:trHeight w:val="272"/>
        </w:trPr>
        <w:tc>
          <w:tcPr>
            <w:tcW w:w="296" w:type="dxa"/>
            <w:tcBorders>
              <w:top w:val="double" w:sz="1" w:space="0" w:color="000000"/>
              <w:left w:val="double" w:sz="1" w:space="0" w:color="000000"/>
              <w:bottom w:val="single" w:sz="4" w:space="0" w:color="000000"/>
            </w:tcBorders>
          </w:tcPr>
          <w:p w14:paraId="64AD96E8" w14:textId="77777777" w:rsidR="003E5419" w:rsidRDefault="003E5419" w:rsidP="003112C5">
            <w:pPr>
              <w:pStyle w:val="a0"/>
              <w:snapToGrid w:val="0"/>
              <w:spacing w:after="0" w:line="240" w:lineRule="atLeast"/>
              <w:ind w:left="-142" w:right="-171"/>
              <w:jc w:val="center"/>
              <w:rPr>
                <w:b/>
                <w:bCs/>
                <w:sz w:val="16"/>
                <w:szCs w:val="16"/>
              </w:rPr>
            </w:pPr>
            <w:r>
              <w:rPr>
                <w:b/>
                <w:bCs/>
                <w:sz w:val="16"/>
                <w:szCs w:val="16"/>
              </w:rPr>
              <w:t xml:space="preserve">№ </w:t>
            </w:r>
          </w:p>
        </w:tc>
        <w:tc>
          <w:tcPr>
            <w:tcW w:w="768" w:type="dxa"/>
            <w:tcBorders>
              <w:top w:val="double" w:sz="1" w:space="0" w:color="000000"/>
              <w:left w:val="single" w:sz="4" w:space="0" w:color="000000"/>
              <w:bottom w:val="single" w:sz="4" w:space="0" w:color="000000"/>
            </w:tcBorders>
          </w:tcPr>
          <w:p w14:paraId="72833478" w14:textId="77777777" w:rsidR="003E5419" w:rsidRDefault="00BF5A9B" w:rsidP="003112C5">
            <w:pPr>
              <w:pStyle w:val="a0"/>
              <w:snapToGrid w:val="0"/>
              <w:spacing w:after="0" w:line="240" w:lineRule="atLeast"/>
              <w:ind w:left="-142" w:right="-93"/>
              <w:jc w:val="center"/>
              <w:rPr>
                <w:b/>
                <w:bCs/>
                <w:sz w:val="16"/>
                <w:szCs w:val="16"/>
              </w:rPr>
            </w:pPr>
            <w:r>
              <w:rPr>
                <w:b/>
                <w:bCs/>
                <w:sz w:val="16"/>
                <w:szCs w:val="16"/>
              </w:rPr>
              <w:t>Пол</w:t>
            </w:r>
            <w:r w:rsidR="003E5419">
              <w:rPr>
                <w:b/>
                <w:bCs/>
                <w:sz w:val="16"/>
                <w:szCs w:val="16"/>
              </w:rPr>
              <w:br/>
            </w:r>
            <w:r>
              <w:rPr>
                <w:b/>
                <w:bCs/>
                <w:sz w:val="16"/>
                <w:szCs w:val="16"/>
              </w:rPr>
              <w:t>(М/Ж)</w:t>
            </w:r>
          </w:p>
          <w:p w14:paraId="2E80D8E7" w14:textId="77777777" w:rsidR="003E5419" w:rsidRDefault="003E5419" w:rsidP="003112C5">
            <w:pPr>
              <w:pStyle w:val="a0"/>
              <w:spacing w:after="0" w:line="240" w:lineRule="atLeast"/>
              <w:ind w:left="-142" w:right="-93"/>
              <w:jc w:val="center"/>
              <w:rPr>
                <w:b/>
                <w:bCs/>
                <w:sz w:val="16"/>
                <w:szCs w:val="16"/>
              </w:rPr>
            </w:pPr>
          </w:p>
        </w:tc>
        <w:tc>
          <w:tcPr>
            <w:tcW w:w="4680" w:type="dxa"/>
            <w:tcBorders>
              <w:top w:val="double" w:sz="1" w:space="0" w:color="000000"/>
              <w:left w:val="single" w:sz="4" w:space="0" w:color="000000"/>
              <w:bottom w:val="single" w:sz="4" w:space="0" w:color="000000"/>
            </w:tcBorders>
          </w:tcPr>
          <w:p w14:paraId="200DF2C2" w14:textId="77777777" w:rsidR="003E5419" w:rsidRDefault="003E5419" w:rsidP="003112C5">
            <w:pPr>
              <w:pStyle w:val="a0"/>
              <w:snapToGrid w:val="0"/>
              <w:spacing w:after="0" w:line="240" w:lineRule="atLeast"/>
              <w:ind w:left="-142" w:right="-93" w:firstLine="176"/>
              <w:jc w:val="center"/>
              <w:rPr>
                <w:b/>
                <w:bCs/>
                <w:sz w:val="16"/>
                <w:szCs w:val="16"/>
              </w:rPr>
            </w:pPr>
            <w:r>
              <w:rPr>
                <w:b/>
                <w:bCs/>
                <w:sz w:val="16"/>
                <w:szCs w:val="16"/>
              </w:rPr>
              <w:t>ФИО</w:t>
            </w:r>
          </w:p>
          <w:p w14:paraId="5226B1F9" w14:textId="77777777" w:rsidR="003E5419" w:rsidRDefault="003E5419" w:rsidP="003112C5">
            <w:pPr>
              <w:pStyle w:val="a0"/>
              <w:spacing w:after="0" w:line="240" w:lineRule="atLeast"/>
              <w:ind w:left="-142" w:right="-93" w:firstLine="142"/>
              <w:jc w:val="center"/>
              <w:rPr>
                <w:b/>
                <w:bCs/>
                <w:sz w:val="16"/>
                <w:szCs w:val="16"/>
              </w:rPr>
            </w:pPr>
          </w:p>
        </w:tc>
        <w:tc>
          <w:tcPr>
            <w:tcW w:w="1392" w:type="dxa"/>
            <w:tcBorders>
              <w:top w:val="double" w:sz="1" w:space="0" w:color="000000"/>
              <w:left w:val="single" w:sz="4" w:space="0" w:color="000000"/>
              <w:bottom w:val="single" w:sz="4" w:space="0" w:color="000000"/>
            </w:tcBorders>
          </w:tcPr>
          <w:p w14:paraId="318691D2" w14:textId="77777777" w:rsidR="003E5419" w:rsidRDefault="003E5419" w:rsidP="003112C5">
            <w:pPr>
              <w:pStyle w:val="a0"/>
              <w:snapToGrid w:val="0"/>
              <w:spacing w:after="0" w:line="240" w:lineRule="atLeast"/>
              <w:jc w:val="center"/>
              <w:rPr>
                <w:rFonts w:eastAsia="Times New Roman"/>
                <w:b/>
                <w:bCs/>
                <w:sz w:val="16"/>
                <w:szCs w:val="16"/>
              </w:rPr>
            </w:pPr>
            <w:r>
              <w:rPr>
                <w:rFonts w:eastAsia="Times New Roman"/>
                <w:b/>
                <w:bCs/>
                <w:sz w:val="16"/>
                <w:szCs w:val="16"/>
              </w:rPr>
              <w:t xml:space="preserve">Дата рождения </w:t>
            </w:r>
          </w:p>
          <w:p w14:paraId="12950281" w14:textId="77777777" w:rsidR="003E5419" w:rsidRDefault="003E5419" w:rsidP="003112C5">
            <w:pPr>
              <w:pStyle w:val="a0"/>
              <w:spacing w:after="0" w:line="240" w:lineRule="atLeast"/>
              <w:jc w:val="center"/>
              <w:rPr>
                <w:rFonts w:eastAsia="Times New Roman"/>
                <w:b/>
                <w:bCs/>
                <w:sz w:val="16"/>
                <w:szCs w:val="16"/>
              </w:rPr>
            </w:pPr>
          </w:p>
        </w:tc>
        <w:tc>
          <w:tcPr>
            <w:tcW w:w="2610" w:type="dxa"/>
            <w:tcBorders>
              <w:top w:val="double" w:sz="1" w:space="0" w:color="000000"/>
              <w:left w:val="single" w:sz="4" w:space="0" w:color="000000"/>
              <w:bottom w:val="single" w:sz="4" w:space="0" w:color="000000"/>
              <w:right w:val="double" w:sz="1" w:space="0" w:color="000000"/>
            </w:tcBorders>
          </w:tcPr>
          <w:p w14:paraId="798DC0D6" w14:textId="77777777" w:rsidR="003E5419" w:rsidRPr="00E72BE0" w:rsidRDefault="003E5419" w:rsidP="003112C5">
            <w:pPr>
              <w:pStyle w:val="a0"/>
              <w:tabs>
                <w:tab w:val="left" w:pos="2693"/>
                <w:tab w:val="left" w:pos="2725"/>
              </w:tabs>
              <w:snapToGrid w:val="0"/>
              <w:spacing w:after="0" w:line="240" w:lineRule="atLeast"/>
              <w:ind w:left="-142" w:firstLine="143"/>
              <w:jc w:val="center"/>
              <w:rPr>
                <w:b/>
                <w:bCs/>
                <w:sz w:val="16"/>
                <w:szCs w:val="16"/>
              </w:rPr>
            </w:pPr>
            <w:r>
              <w:rPr>
                <w:b/>
                <w:bCs/>
                <w:sz w:val="16"/>
                <w:szCs w:val="16"/>
              </w:rPr>
              <w:t>Паспорт</w:t>
            </w:r>
            <w:r w:rsidRPr="00E72BE0">
              <w:rPr>
                <w:b/>
                <w:bCs/>
                <w:sz w:val="16"/>
                <w:szCs w:val="16"/>
              </w:rPr>
              <w:t xml:space="preserve"> № /</w:t>
            </w:r>
          </w:p>
          <w:p w14:paraId="4E2BD7DD" w14:textId="77777777" w:rsidR="003E5419" w:rsidRPr="00E72BE0" w:rsidRDefault="003E5419" w:rsidP="003112C5">
            <w:pPr>
              <w:pStyle w:val="a0"/>
              <w:tabs>
                <w:tab w:val="left" w:pos="2693"/>
                <w:tab w:val="left" w:pos="2725"/>
              </w:tabs>
              <w:snapToGrid w:val="0"/>
              <w:spacing w:after="0" w:line="240" w:lineRule="atLeast"/>
              <w:ind w:left="-142" w:firstLine="143"/>
              <w:jc w:val="center"/>
              <w:rPr>
                <w:b/>
                <w:bCs/>
                <w:sz w:val="16"/>
                <w:szCs w:val="16"/>
              </w:rPr>
            </w:pPr>
            <w:r w:rsidRPr="00E72BE0">
              <w:rPr>
                <w:b/>
                <w:bCs/>
                <w:sz w:val="16"/>
                <w:szCs w:val="16"/>
              </w:rPr>
              <w:t>действителен до</w:t>
            </w:r>
          </w:p>
          <w:p w14:paraId="03051886" w14:textId="77777777" w:rsidR="003E5419" w:rsidRPr="00E72BE0" w:rsidRDefault="003E5419" w:rsidP="003112C5">
            <w:pPr>
              <w:pStyle w:val="a0"/>
              <w:tabs>
                <w:tab w:val="left" w:pos="2693"/>
                <w:tab w:val="left" w:pos="2725"/>
              </w:tabs>
              <w:snapToGrid w:val="0"/>
              <w:spacing w:after="0" w:line="240" w:lineRule="atLeast"/>
              <w:ind w:left="-142" w:firstLine="143"/>
              <w:jc w:val="center"/>
              <w:rPr>
                <w:sz w:val="16"/>
                <w:szCs w:val="16"/>
              </w:rPr>
            </w:pPr>
            <w:r w:rsidRPr="00E72BE0">
              <w:rPr>
                <w:sz w:val="16"/>
                <w:szCs w:val="16"/>
              </w:rPr>
              <w:t>(если заграничный)</w:t>
            </w:r>
          </w:p>
        </w:tc>
      </w:tr>
      <w:tr w:rsidR="003E5419" w14:paraId="698F67A5" w14:textId="77777777" w:rsidTr="003112C5">
        <w:tc>
          <w:tcPr>
            <w:tcW w:w="296" w:type="dxa"/>
            <w:tcBorders>
              <w:top w:val="single" w:sz="4" w:space="0" w:color="000000"/>
              <w:left w:val="double" w:sz="1" w:space="0" w:color="000000"/>
              <w:bottom w:val="single" w:sz="4" w:space="0" w:color="000000"/>
            </w:tcBorders>
          </w:tcPr>
          <w:p w14:paraId="5C9CF921" w14:textId="77777777" w:rsidR="003E5419" w:rsidRDefault="003E5419" w:rsidP="003112C5">
            <w:pPr>
              <w:pStyle w:val="a0"/>
              <w:snapToGrid w:val="0"/>
              <w:spacing w:after="0" w:line="320" w:lineRule="atLeast"/>
              <w:jc w:val="center"/>
              <w:rPr>
                <w:sz w:val="16"/>
                <w:szCs w:val="16"/>
              </w:rPr>
            </w:pPr>
            <w:r>
              <w:rPr>
                <w:sz w:val="16"/>
                <w:szCs w:val="16"/>
              </w:rPr>
              <w:t>1</w:t>
            </w:r>
          </w:p>
        </w:tc>
        <w:tc>
          <w:tcPr>
            <w:tcW w:w="768" w:type="dxa"/>
            <w:tcBorders>
              <w:top w:val="single" w:sz="4" w:space="0" w:color="000000"/>
              <w:left w:val="single" w:sz="4" w:space="0" w:color="000000"/>
              <w:bottom w:val="single" w:sz="4" w:space="0" w:color="000000"/>
            </w:tcBorders>
          </w:tcPr>
          <w:p w14:paraId="0D0E40D5" w14:textId="77777777" w:rsidR="003E5419" w:rsidRDefault="003E5419" w:rsidP="003112C5">
            <w:pPr>
              <w:widowControl/>
              <w:snapToGrid w:val="0"/>
              <w:jc w:val="center"/>
              <w:rPr>
                <w:sz w:val="16"/>
                <w:szCs w:val="16"/>
              </w:rPr>
            </w:pPr>
          </w:p>
        </w:tc>
        <w:tc>
          <w:tcPr>
            <w:tcW w:w="4680" w:type="dxa"/>
            <w:tcBorders>
              <w:top w:val="single" w:sz="4" w:space="0" w:color="000000"/>
              <w:left w:val="single" w:sz="4" w:space="0" w:color="000000"/>
              <w:bottom w:val="single" w:sz="4" w:space="0" w:color="000000"/>
            </w:tcBorders>
          </w:tcPr>
          <w:p w14:paraId="76D9D6AF" w14:textId="77777777" w:rsidR="003E5419" w:rsidRDefault="003E5419" w:rsidP="003112C5">
            <w:pPr>
              <w:widowControl/>
              <w:snapToGrid w:val="0"/>
              <w:rPr>
                <w:sz w:val="16"/>
                <w:szCs w:val="16"/>
              </w:rPr>
            </w:pPr>
          </w:p>
        </w:tc>
        <w:tc>
          <w:tcPr>
            <w:tcW w:w="1392" w:type="dxa"/>
            <w:tcBorders>
              <w:top w:val="single" w:sz="4" w:space="0" w:color="000000"/>
              <w:left w:val="single" w:sz="4" w:space="0" w:color="000000"/>
              <w:bottom w:val="single" w:sz="4" w:space="0" w:color="000000"/>
            </w:tcBorders>
          </w:tcPr>
          <w:p w14:paraId="1E0DF754" w14:textId="77777777" w:rsidR="003E5419" w:rsidRDefault="003E5419" w:rsidP="003112C5">
            <w:pPr>
              <w:widowControl/>
              <w:snapToGrid w:val="0"/>
              <w:jc w:val="center"/>
              <w:rPr>
                <w:sz w:val="16"/>
                <w:szCs w:val="16"/>
              </w:rPr>
            </w:pPr>
          </w:p>
        </w:tc>
        <w:tc>
          <w:tcPr>
            <w:tcW w:w="2610" w:type="dxa"/>
            <w:tcBorders>
              <w:top w:val="single" w:sz="4" w:space="0" w:color="000000"/>
              <w:left w:val="single" w:sz="4" w:space="0" w:color="000000"/>
              <w:bottom w:val="single" w:sz="4" w:space="0" w:color="000000"/>
              <w:right w:val="double" w:sz="1" w:space="0" w:color="000000"/>
            </w:tcBorders>
          </w:tcPr>
          <w:p w14:paraId="18D61FD2" w14:textId="77777777" w:rsidR="003E5419" w:rsidRDefault="003E5419" w:rsidP="003112C5">
            <w:pPr>
              <w:widowControl/>
              <w:snapToGrid w:val="0"/>
              <w:rPr>
                <w:sz w:val="16"/>
                <w:szCs w:val="16"/>
              </w:rPr>
            </w:pPr>
          </w:p>
        </w:tc>
      </w:tr>
      <w:tr w:rsidR="003E5419" w14:paraId="13F4CAB7" w14:textId="77777777" w:rsidTr="00BF5A9B">
        <w:trPr>
          <w:trHeight w:val="217"/>
        </w:trPr>
        <w:tc>
          <w:tcPr>
            <w:tcW w:w="296" w:type="dxa"/>
            <w:tcBorders>
              <w:top w:val="single" w:sz="4" w:space="0" w:color="000000"/>
              <w:left w:val="double" w:sz="1" w:space="0" w:color="000000"/>
              <w:bottom w:val="single" w:sz="4" w:space="0" w:color="000000"/>
            </w:tcBorders>
          </w:tcPr>
          <w:p w14:paraId="3D881329" w14:textId="77777777" w:rsidR="003E5419" w:rsidRDefault="003E5419" w:rsidP="003112C5">
            <w:pPr>
              <w:pStyle w:val="a0"/>
              <w:snapToGrid w:val="0"/>
              <w:spacing w:after="0" w:line="320" w:lineRule="atLeast"/>
              <w:jc w:val="center"/>
              <w:rPr>
                <w:sz w:val="16"/>
                <w:szCs w:val="16"/>
              </w:rPr>
            </w:pPr>
            <w:r>
              <w:rPr>
                <w:sz w:val="16"/>
                <w:szCs w:val="16"/>
              </w:rPr>
              <w:t>2</w:t>
            </w:r>
          </w:p>
        </w:tc>
        <w:tc>
          <w:tcPr>
            <w:tcW w:w="768" w:type="dxa"/>
            <w:tcBorders>
              <w:top w:val="single" w:sz="4" w:space="0" w:color="000000"/>
              <w:left w:val="single" w:sz="4" w:space="0" w:color="000000"/>
              <w:bottom w:val="single" w:sz="4" w:space="0" w:color="000000"/>
            </w:tcBorders>
          </w:tcPr>
          <w:p w14:paraId="2853ED27" w14:textId="77777777" w:rsidR="003E5419" w:rsidRDefault="003E5419" w:rsidP="003112C5">
            <w:pPr>
              <w:widowControl/>
              <w:snapToGrid w:val="0"/>
              <w:jc w:val="center"/>
              <w:rPr>
                <w:sz w:val="16"/>
                <w:szCs w:val="16"/>
              </w:rPr>
            </w:pPr>
          </w:p>
        </w:tc>
        <w:tc>
          <w:tcPr>
            <w:tcW w:w="4680" w:type="dxa"/>
            <w:tcBorders>
              <w:top w:val="single" w:sz="4" w:space="0" w:color="000000"/>
              <w:left w:val="single" w:sz="4" w:space="0" w:color="000000"/>
              <w:bottom w:val="single" w:sz="4" w:space="0" w:color="000000"/>
            </w:tcBorders>
          </w:tcPr>
          <w:p w14:paraId="36BDC22B" w14:textId="77777777" w:rsidR="003E5419" w:rsidRDefault="003E5419" w:rsidP="003112C5">
            <w:pPr>
              <w:widowControl/>
              <w:snapToGrid w:val="0"/>
              <w:rPr>
                <w:sz w:val="16"/>
                <w:szCs w:val="16"/>
              </w:rPr>
            </w:pPr>
          </w:p>
        </w:tc>
        <w:tc>
          <w:tcPr>
            <w:tcW w:w="1392" w:type="dxa"/>
            <w:tcBorders>
              <w:top w:val="single" w:sz="4" w:space="0" w:color="000000"/>
              <w:left w:val="single" w:sz="4" w:space="0" w:color="000000"/>
              <w:bottom w:val="single" w:sz="4" w:space="0" w:color="000000"/>
            </w:tcBorders>
          </w:tcPr>
          <w:p w14:paraId="28CEACA9" w14:textId="77777777" w:rsidR="003E5419" w:rsidRDefault="003E5419" w:rsidP="003112C5">
            <w:pPr>
              <w:widowControl/>
              <w:snapToGrid w:val="0"/>
              <w:jc w:val="center"/>
              <w:rPr>
                <w:sz w:val="16"/>
                <w:szCs w:val="16"/>
              </w:rPr>
            </w:pPr>
          </w:p>
        </w:tc>
        <w:tc>
          <w:tcPr>
            <w:tcW w:w="2610" w:type="dxa"/>
            <w:tcBorders>
              <w:top w:val="single" w:sz="4" w:space="0" w:color="000000"/>
              <w:left w:val="single" w:sz="4" w:space="0" w:color="000000"/>
              <w:bottom w:val="single" w:sz="4" w:space="0" w:color="000000"/>
              <w:right w:val="double" w:sz="1" w:space="0" w:color="000000"/>
            </w:tcBorders>
          </w:tcPr>
          <w:p w14:paraId="1BC29C59" w14:textId="77777777" w:rsidR="003E5419" w:rsidRDefault="003E5419" w:rsidP="003112C5">
            <w:pPr>
              <w:widowControl/>
              <w:snapToGrid w:val="0"/>
              <w:rPr>
                <w:sz w:val="16"/>
                <w:szCs w:val="16"/>
              </w:rPr>
            </w:pPr>
          </w:p>
        </w:tc>
      </w:tr>
      <w:tr w:rsidR="003E5419" w14:paraId="7E99648D" w14:textId="77777777" w:rsidTr="00BF5A9B">
        <w:trPr>
          <w:trHeight w:val="217"/>
        </w:trPr>
        <w:tc>
          <w:tcPr>
            <w:tcW w:w="296" w:type="dxa"/>
            <w:tcBorders>
              <w:top w:val="single" w:sz="4" w:space="0" w:color="000000"/>
              <w:left w:val="double" w:sz="1" w:space="0" w:color="000000"/>
              <w:bottom w:val="single" w:sz="4" w:space="0" w:color="000000"/>
            </w:tcBorders>
          </w:tcPr>
          <w:p w14:paraId="311193CA" w14:textId="77777777" w:rsidR="003E5419" w:rsidRDefault="003E5419" w:rsidP="003112C5">
            <w:pPr>
              <w:pStyle w:val="a0"/>
              <w:snapToGrid w:val="0"/>
              <w:spacing w:after="0" w:line="320" w:lineRule="atLeast"/>
              <w:jc w:val="center"/>
              <w:rPr>
                <w:sz w:val="16"/>
                <w:szCs w:val="16"/>
              </w:rPr>
            </w:pPr>
            <w:r>
              <w:rPr>
                <w:sz w:val="16"/>
                <w:szCs w:val="16"/>
              </w:rPr>
              <w:t>3</w:t>
            </w:r>
          </w:p>
        </w:tc>
        <w:tc>
          <w:tcPr>
            <w:tcW w:w="768" w:type="dxa"/>
            <w:tcBorders>
              <w:top w:val="single" w:sz="4" w:space="0" w:color="000000"/>
              <w:left w:val="single" w:sz="4" w:space="0" w:color="000000"/>
              <w:bottom w:val="single" w:sz="4" w:space="0" w:color="auto"/>
            </w:tcBorders>
          </w:tcPr>
          <w:p w14:paraId="0A5F86E6" w14:textId="77777777" w:rsidR="003E5419" w:rsidRDefault="003E5419" w:rsidP="003112C5">
            <w:pPr>
              <w:widowControl/>
              <w:snapToGrid w:val="0"/>
              <w:jc w:val="center"/>
              <w:rPr>
                <w:sz w:val="16"/>
                <w:szCs w:val="16"/>
              </w:rPr>
            </w:pPr>
          </w:p>
        </w:tc>
        <w:tc>
          <w:tcPr>
            <w:tcW w:w="4680" w:type="dxa"/>
            <w:tcBorders>
              <w:top w:val="single" w:sz="4" w:space="0" w:color="000000"/>
              <w:left w:val="single" w:sz="4" w:space="0" w:color="000000"/>
              <w:bottom w:val="single" w:sz="4" w:space="0" w:color="000000"/>
            </w:tcBorders>
          </w:tcPr>
          <w:p w14:paraId="0DC6E938" w14:textId="77777777" w:rsidR="003E5419" w:rsidRDefault="003E5419" w:rsidP="003112C5">
            <w:pPr>
              <w:widowControl/>
              <w:snapToGrid w:val="0"/>
              <w:rPr>
                <w:sz w:val="16"/>
                <w:szCs w:val="16"/>
              </w:rPr>
            </w:pPr>
          </w:p>
        </w:tc>
        <w:tc>
          <w:tcPr>
            <w:tcW w:w="1392" w:type="dxa"/>
            <w:tcBorders>
              <w:top w:val="single" w:sz="4" w:space="0" w:color="000000"/>
              <w:left w:val="single" w:sz="4" w:space="0" w:color="000000"/>
              <w:bottom w:val="single" w:sz="4" w:space="0" w:color="000000"/>
            </w:tcBorders>
          </w:tcPr>
          <w:p w14:paraId="22EDBDA5" w14:textId="77777777" w:rsidR="003E5419" w:rsidRDefault="003E5419" w:rsidP="003112C5">
            <w:pPr>
              <w:widowControl/>
              <w:snapToGrid w:val="0"/>
              <w:jc w:val="center"/>
              <w:rPr>
                <w:sz w:val="16"/>
                <w:szCs w:val="16"/>
              </w:rPr>
            </w:pPr>
          </w:p>
        </w:tc>
        <w:tc>
          <w:tcPr>
            <w:tcW w:w="2610" w:type="dxa"/>
            <w:tcBorders>
              <w:top w:val="single" w:sz="4" w:space="0" w:color="000000"/>
              <w:left w:val="single" w:sz="4" w:space="0" w:color="000000"/>
              <w:bottom w:val="single" w:sz="4" w:space="0" w:color="000000"/>
              <w:right w:val="double" w:sz="1" w:space="0" w:color="000000"/>
            </w:tcBorders>
          </w:tcPr>
          <w:p w14:paraId="1591348B" w14:textId="77777777" w:rsidR="003E5419" w:rsidRDefault="003E5419" w:rsidP="003112C5">
            <w:pPr>
              <w:widowControl/>
              <w:snapToGrid w:val="0"/>
              <w:rPr>
                <w:sz w:val="16"/>
                <w:szCs w:val="16"/>
              </w:rPr>
            </w:pPr>
          </w:p>
        </w:tc>
      </w:tr>
    </w:tbl>
    <w:p w14:paraId="5DB36DEE" w14:textId="77777777" w:rsidR="003E5419" w:rsidRDefault="003E5419" w:rsidP="003E5419">
      <w:pPr>
        <w:pStyle w:val="a0"/>
        <w:spacing w:after="0"/>
        <w:jc w:val="center"/>
      </w:pPr>
    </w:p>
    <w:p w14:paraId="478D3547" w14:textId="77777777" w:rsidR="003E5419" w:rsidRDefault="003E5419" w:rsidP="003E5419">
      <w:pPr>
        <w:pStyle w:val="a0"/>
        <w:spacing w:after="0"/>
        <w:jc w:val="center"/>
        <w:rPr>
          <w:b/>
          <w:sz w:val="16"/>
          <w:szCs w:val="16"/>
        </w:rPr>
      </w:pPr>
      <w:r>
        <w:rPr>
          <w:b/>
          <w:sz w:val="16"/>
          <w:szCs w:val="16"/>
        </w:rPr>
        <w:t>Пожелания пассажира во время перелета</w:t>
      </w:r>
    </w:p>
    <w:tbl>
      <w:tblPr>
        <w:tblW w:w="0" w:type="auto"/>
        <w:tblInd w:w="93" w:type="dxa"/>
        <w:tblLayout w:type="fixed"/>
        <w:tblLook w:val="0000" w:firstRow="0" w:lastRow="0" w:firstColumn="0" w:lastColumn="0" w:noHBand="0" w:noVBand="0"/>
      </w:tblPr>
      <w:tblGrid>
        <w:gridCol w:w="3752"/>
        <w:gridCol w:w="6042"/>
      </w:tblGrid>
      <w:tr w:rsidR="003E5419" w14:paraId="22806BA4" w14:textId="77777777" w:rsidTr="003112C5">
        <w:trPr>
          <w:trHeight w:val="375"/>
        </w:trPr>
        <w:tc>
          <w:tcPr>
            <w:tcW w:w="3752" w:type="dxa"/>
            <w:tcBorders>
              <w:top w:val="double" w:sz="1" w:space="0" w:color="000000"/>
              <w:left w:val="double" w:sz="1" w:space="0" w:color="000000"/>
              <w:bottom w:val="single" w:sz="4" w:space="0" w:color="000000"/>
            </w:tcBorders>
          </w:tcPr>
          <w:p w14:paraId="0F41BB43" w14:textId="77777777" w:rsidR="003E5419" w:rsidRDefault="003E5419" w:rsidP="003112C5">
            <w:pPr>
              <w:pStyle w:val="a0"/>
              <w:snapToGrid w:val="0"/>
              <w:ind w:left="-142" w:right="-994" w:firstLine="142"/>
              <w:rPr>
                <w:sz w:val="16"/>
                <w:szCs w:val="16"/>
              </w:rPr>
            </w:pPr>
          </w:p>
          <w:p w14:paraId="67B9C457" w14:textId="77777777" w:rsidR="003E5419" w:rsidRDefault="003E5419" w:rsidP="003112C5">
            <w:pPr>
              <w:pStyle w:val="a0"/>
              <w:snapToGrid w:val="0"/>
              <w:ind w:left="-142" w:right="-994" w:firstLine="142"/>
              <w:rPr>
                <w:sz w:val="16"/>
                <w:szCs w:val="16"/>
              </w:rPr>
            </w:pPr>
            <w:r>
              <w:rPr>
                <w:sz w:val="16"/>
                <w:szCs w:val="16"/>
              </w:rPr>
              <w:t>№ карты для участника бонусной программы</w:t>
            </w:r>
          </w:p>
        </w:tc>
        <w:tc>
          <w:tcPr>
            <w:tcW w:w="6042" w:type="dxa"/>
            <w:tcBorders>
              <w:top w:val="double" w:sz="1" w:space="0" w:color="000000"/>
              <w:left w:val="single" w:sz="4" w:space="0" w:color="000000"/>
              <w:bottom w:val="single" w:sz="4" w:space="0" w:color="000000"/>
              <w:right w:val="double" w:sz="1" w:space="0" w:color="000000"/>
            </w:tcBorders>
          </w:tcPr>
          <w:p w14:paraId="5CAE36FD" w14:textId="77777777" w:rsidR="003E5419" w:rsidRDefault="003E5419" w:rsidP="003112C5">
            <w:pPr>
              <w:widowControl/>
              <w:snapToGrid w:val="0"/>
              <w:rPr>
                <w:sz w:val="16"/>
                <w:szCs w:val="16"/>
              </w:rPr>
            </w:pPr>
          </w:p>
        </w:tc>
      </w:tr>
      <w:tr w:rsidR="003E5419" w14:paraId="13A67F1E" w14:textId="77777777" w:rsidTr="003112C5">
        <w:tc>
          <w:tcPr>
            <w:tcW w:w="3752" w:type="dxa"/>
            <w:tcBorders>
              <w:top w:val="single" w:sz="4" w:space="0" w:color="000000"/>
              <w:left w:val="double" w:sz="1" w:space="0" w:color="000000"/>
              <w:bottom w:val="single" w:sz="4" w:space="0" w:color="000000"/>
            </w:tcBorders>
          </w:tcPr>
          <w:p w14:paraId="33AE435A" w14:textId="77777777" w:rsidR="003E5419" w:rsidRDefault="003E5419" w:rsidP="003112C5">
            <w:pPr>
              <w:pStyle w:val="a0"/>
              <w:snapToGrid w:val="0"/>
              <w:ind w:left="-142" w:right="-994" w:firstLine="142"/>
              <w:rPr>
                <w:sz w:val="16"/>
                <w:szCs w:val="16"/>
              </w:rPr>
            </w:pPr>
            <w:r>
              <w:rPr>
                <w:sz w:val="16"/>
                <w:szCs w:val="16"/>
              </w:rPr>
              <w:t>Тип питания</w:t>
            </w:r>
          </w:p>
        </w:tc>
        <w:tc>
          <w:tcPr>
            <w:tcW w:w="6042" w:type="dxa"/>
            <w:tcBorders>
              <w:top w:val="single" w:sz="4" w:space="0" w:color="000000"/>
              <w:left w:val="single" w:sz="4" w:space="0" w:color="000000"/>
              <w:bottom w:val="single" w:sz="4" w:space="0" w:color="000000"/>
              <w:right w:val="double" w:sz="1" w:space="0" w:color="000000"/>
            </w:tcBorders>
          </w:tcPr>
          <w:p w14:paraId="3F5AA631" w14:textId="77777777" w:rsidR="003E5419" w:rsidRDefault="003E5419" w:rsidP="003112C5">
            <w:pPr>
              <w:widowControl/>
              <w:snapToGrid w:val="0"/>
              <w:rPr>
                <w:sz w:val="16"/>
                <w:szCs w:val="16"/>
              </w:rPr>
            </w:pPr>
          </w:p>
        </w:tc>
      </w:tr>
      <w:tr w:rsidR="003E5419" w14:paraId="193BA889" w14:textId="77777777" w:rsidTr="003112C5">
        <w:tc>
          <w:tcPr>
            <w:tcW w:w="3752" w:type="dxa"/>
            <w:tcBorders>
              <w:top w:val="single" w:sz="4" w:space="0" w:color="000000"/>
              <w:left w:val="double" w:sz="1" w:space="0" w:color="000000"/>
              <w:bottom w:val="double" w:sz="1" w:space="0" w:color="000000"/>
            </w:tcBorders>
          </w:tcPr>
          <w:p w14:paraId="75676927" w14:textId="77777777" w:rsidR="003E5419" w:rsidRDefault="003E5419" w:rsidP="003112C5">
            <w:pPr>
              <w:pStyle w:val="a0"/>
              <w:snapToGrid w:val="0"/>
              <w:ind w:left="-142" w:right="-994" w:firstLine="142"/>
              <w:rPr>
                <w:sz w:val="16"/>
                <w:szCs w:val="16"/>
              </w:rPr>
            </w:pPr>
            <w:r>
              <w:rPr>
                <w:sz w:val="16"/>
                <w:szCs w:val="16"/>
              </w:rPr>
              <w:t>Другие предпочтения</w:t>
            </w:r>
          </w:p>
        </w:tc>
        <w:tc>
          <w:tcPr>
            <w:tcW w:w="6042" w:type="dxa"/>
            <w:tcBorders>
              <w:top w:val="single" w:sz="4" w:space="0" w:color="000000"/>
              <w:left w:val="single" w:sz="4" w:space="0" w:color="000000"/>
              <w:bottom w:val="double" w:sz="1" w:space="0" w:color="000000"/>
              <w:right w:val="double" w:sz="1" w:space="0" w:color="000000"/>
            </w:tcBorders>
          </w:tcPr>
          <w:p w14:paraId="1B39F368" w14:textId="77777777" w:rsidR="003E5419" w:rsidRDefault="003E5419" w:rsidP="003112C5">
            <w:pPr>
              <w:widowControl/>
              <w:snapToGrid w:val="0"/>
              <w:rPr>
                <w:sz w:val="16"/>
                <w:szCs w:val="16"/>
                <w:lang w:val="en-AU"/>
              </w:rPr>
            </w:pPr>
          </w:p>
        </w:tc>
      </w:tr>
    </w:tbl>
    <w:p w14:paraId="20BD5BC0" w14:textId="77777777" w:rsidR="003E5419" w:rsidRDefault="003E5419" w:rsidP="003E5419">
      <w:pPr>
        <w:pStyle w:val="a0"/>
        <w:spacing w:line="200" w:lineRule="atLeast"/>
        <w:jc w:val="center"/>
        <w:rPr>
          <w:b/>
          <w:sz w:val="16"/>
          <w:szCs w:val="16"/>
        </w:rPr>
      </w:pPr>
    </w:p>
    <w:p w14:paraId="1B758F46" w14:textId="77777777" w:rsidR="003E5419" w:rsidRDefault="003E5419" w:rsidP="003E5419">
      <w:pPr>
        <w:pStyle w:val="a0"/>
        <w:spacing w:line="200" w:lineRule="atLeast"/>
        <w:jc w:val="center"/>
        <w:rPr>
          <w:b/>
          <w:sz w:val="16"/>
          <w:szCs w:val="16"/>
        </w:rPr>
      </w:pPr>
      <w:r>
        <w:rPr>
          <w:b/>
          <w:sz w:val="16"/>
          <w:szCs w:val="16"/>
        </w:rPr>
        <w:t>Форма оплаты</w:t>
      </w:r>
    </w:p>
    <w:p w14:paraId="08061E97" w14:textId="3F6A11B0" w:rsidR="003E5419" w:rsidRDefault="00335882" w:rsidP="003E5419">
      <w:pPr>
        <w:pStyle w:val="a0"/>
        <w:tabs>
          <w:tab w:val="left" w:pos="2280"/>
        </w:tabs>
        <w:spacing w:after="60" w:line="200" w:lineRule="atLeast"/>
        <w:ind w:firstLine="720"/>
      </w:pPr>
      <w:r>
        <w:rPr>
          <w:noProof/>
        </w:rPr>
        <mc:AlternateContent>
          <mc:Choice Requires="wps">
            <w:drawing>
              <wp:anchor distT="0" distB="0" distL="114300" distR="114300" simplePos="0" relativeHeight="251660288" behindDoc="0" locked="0" layoutInCell="1" allowOverlap="1" wp14:anchorId="6C72FA9D" wp14:editId="44F9D4EB">
                <wp:simplePos x="0" y="0"/>
                <wp:positionH relativeFrom="column">
                  <wp:posOffset>4866005</wp:posOffset>
                </wp:positionH>
                <wp:positionV relativeFrom="paragraph">
                  <wp:posOffset>-4463415</wp:posOffset>
                </wp:positionV>
                <wp:extent cx="1257300" cy="0"/>
                <wp:effectExtent l="2540" t="0" r="0" b="12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F3962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15pt,-351.45pt" to="482.15pt,-3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xUggEAAPQCAAAOAAAAZHJzL2Uyb0RvYy54bWysUk1vGyEQvVfKf0Dca9au2lTI6xwSpZe0&#10;tZTkB4xZ8KIAgxjiXf/7AomdftyqXEbLfLx9782sr2bv2EEnshh6vlx0nOmgcLBh3/PHh9uPXzmj&#10;DGEAh0H3/KiJX20uPqynKPUKR3SDTqyABJJT7PmYc5RCkBq1B1pg1KEUDSYPuTzTXgwJpoLunVh1&#10;3RcxYRpiQqWJSvbmpcg3Dd8YrfJPY0hn5npeuOUWU4u7GsVmDXKfII5WvdKA/2DhwYby0zPUDWRg&#10;z8n+A+WtSkho8kKhF2iMVbppKGqW3V9q7keIumkp5lA820TvB6t+HK7DNlXqag738Q7VE7GA1yOE&#10;vW4EHo6xLG5ZrRJTJHkeqQ+K28R203ccSg88Z2wuzCb5Cln0sbmZfTybrefMVEkuV58vP3VlJ+pU&#10;EyBPgzFR/qbRs/rRc2dD9QEkHO4oVyIgTy01HfDWOtd26cIfidJYM4145VoPg+QOh+M2nQQVaxvi&#10;6xnU3f3+btNvx7r5BQAA//8DAFBLAwQUAAYACAAAACEAKP0WseAAAAANAQAADwAAAGRycy9kb3du&#10;cmV2LnhtbEyPwU7DMAyG70i8Q2QkblvKhtq1NJ0QCDhwYkOauGWN13ZrnKrJ2u7tMQcER//+9Ptz&#10;vp5sKwbsfeNIwd08AoFUOtNQpeBz+zJbgfBBk9GtI1RwQQ/r4voq15lxI33gsAmV4BLymVZQh9Bl&#10;UvqyRqv93HVIvDu43urAY19J0+uRy20rF1EUS6sb4gu17vCpxvK0OVsF/vm0c8ev8W01pP0W3y+7&#10;MnldKnV7Mz0+gAg4hT8YfvRZHQp22rszGS9aBUkcLxlVMEuiRQqCkTS+52j/G8kil/+/KL4BAAD/&#10;/wMAUEsBAi0AFAAGAAgAAAAhALaDOJL+AAAA4QEAABMAAAAAAAAAAAAAAAAAAAAAAFtDb250ZW50&#10;X1R5cGVzXS54bWxQSwECLQAUAAYACAAAACEAOP0h/9YAAACUAQAACwAAAAAAAAAAAAAAAAAvAQAA&#10;X3JlbHMvLnJlbHNQSwECLQAUAAYACAAAACEAtX8MVIIBAAD0AgAADgAAAAAAAAAAAAAAAAAuAgAA&#10;ZHJzL2Uyb0RvYy54bWxQSwECLQAUAAYACAAAACEAKP0WseAAAAANAQAADwAAAAAAAAAAAAAAAADc&#10;AwAAZHJzL2Rvd25yZXYueG1sUEsFBgAAAAAEAAQA8wAAAOkEAAAAAA==&#10;" stroked="f"/>
            </w:pict>
          </mc:Fallback>
        </mc:AlternateContent>
      </w:r>
      <w:r w:rsidR="003E5419">
        <w:rPr>
          <w:sz w:val="16"/>
          <w:szCs w:val="16"/>
        </w:rPr>
        <w:t>По счету</w:t>
      </w:r>
      <w:r w:rsidR="003E5419">
        <w:rPr>
          <w:sz w:val="16"/>
          <w:szCs w:val="16"/>
        </w:rPr>
        <w:tab/>
      </w:r>
      <w:r w:rsidR="00BF5A9B" w:rsidRPr="00BF5A9B">
        <w:rPr>
          <w:sz w:val="32"/>
          <w:szCs w:val="32"/>
        </w:rPr>
        <w:sym w:font="Wingdings" w:char="F06F"/>
      </w:r>
    </w:p>
    <w:p w14:paraId="6DD03622" w14:textId="2D262CB8" w:rsidR="003E5419" w:rsidRDefault="00335882" w:rsidP="003E5419">
      <w:pPr>
        <w:pStyle w:val="a0"/>
        <w:tabs>
          <w:tab w:val="left" w:pos="2280"/>
        </w:tabs>
        <w:spacing w:after="60" w:line="200" w:lineRule="atLeast"/>
        <w:ind w:firstLine="720"/>
        <w:rPr>
          <w:rFonts w:eastAsia="Times New Roman"/>
          <w:sz w:val="16"/>
          <w:szCs w:val="16"/>
        </w:rPr>
      </w:pPr>
      <w:r>
        <w:rPr>
          <w:noProof/>
        </w:rPr>
        <mc:AlternateContent>
          <mc:Choice Requires="wps">
            <w:drawing>
              <wp:anchor distT="0" distB="0" distL="114300" distR="114300" simplePos="0" relativeHeight="251661312" behindDoc="0" locked="0" layoutInCell="1" allowOverlap="1" wp14:anchorId="12054ED3" wp14:editId="605161EA">
                <wp:simplePos x="0" y="0"/>
                <wp:positionH relativeFrom="column">
                  <wp:posOffset>5437505</wp:posOffset>
                </wp:positionH>
                <wp:positionV relativeFrom="paragraph">
                  <wp:posOffset>41910</wp:posOffset>
                </wp:positionV>
                <wp:extent cx="1143000" cy="0"/>
                <wp:effectExtent l="2540" t="0" r="0" b="44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16D70C"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5pt,3.3pt" to="518.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L3ggEAAPQCAAAOAAAAZHJzL2Uyb0RvYy54bWysUk1vGyEQvVfKf0DcY3aTqqqQ1zkkSi5J&#10;aynpDxiz4EUFBjHEu/73BRq7aXurehkt8/H2vTezvlm8YwedyGIYeL/qONNB4WjDfuDfXu4vP3NG&#10;GcIIDoMe+FETv9lcfFjPUeornNCNOrECEkjOceBTzlEKQWrSHmiFUYdSNJg85PJMezEmmAu6d+Kq&#10;6z6JGdMYEypNVLJ3P4t80/CN0Sp/NYZ0Zm7ghVtuMbW4q1Fs1iD3CeJk1RsN+AcWHmwoPz1D3UEG&#10;9prsX1DeqoSEJq8UeoHGWKWbhqKm7/5Q8zxB1E1LMYfi2Sb6f7Dqy+E2bFOlrpbwHB9RfScW8HaC&#10;sNeNwMsxlsX11SoxR5LnkfqguE1sNz/hWHrgNWNzYTHJV8iijy3N7OPZbL1kpkqy7z9ed13ZiTrV&#10;BMjTYEyUHzR6Vj8G7myoPoCEwyPlSgTkqaWmA95b59ouXfgtURprphGvXOthkNzheNymk6BibUN8&#10;O4O6u/fvNv3rWDc/AAAA//8DAFBLAwQUAAYACAAAACEAMCcn6N0AAAAIAQAADwAAAGRycy9kb3du&#10;cmV2LnhtbEyPwU7DMBBE70j8g7WVuFGnRKRpGqdCIODAqS1Sxc2NlyQ0Xke2m6R/j8OFHndmNPsm&#10;34y6ZT1a1xgSsJhHwJBKoxqqBHzuX+9TYM5LUrI1hAIu6GBT3N7kMlNmoC32O1+xUEIukwJq77uM&#10;c1fWqKWbmw4peN/GaunDaSuurBxCuW75QxQlXMuGwodadvhcY3nanbUA93I6mJ+v4T3tV3aPH5dD&#10;uXyLhbibjU9rYB5H/x+GCT+gQxGYjuZMyrFWQPqYxCEqIEmATX4UT8LxT+BFzq8HFL8AAAD//wMA&#10;UEsBAi0AFAAGAAgAAAAhALaDOJL+AAAA4QEAABMAAAAAAAAAAAAAAAAAAAAAAFtDb250ZW50X1R5&#10;cGVzXS54bWxQSwECLQAUAAYACAAAACEAOP0h/9YAAACUAQAACwAAAAAAAAAAAAAAAAAvAQAAX3Jl&#10;bHMvLnJlbHNQSwECLQAUAAYACAAAACEAyVjy94IBAAD0AgAADgAAAAAAAAAAAAAAAAAuAgAAZHJz&#10;L2Uyb0RvYy54bWxQSwECLQAUAAYACAAAACEAMCcn6N0AAAAIAQAADwAAAAAAAAAAAAAAAADcAwAA&#10;ZHJzL2Rvd25yZXYueG1sUEsFBgAAAAAEAAQA8wAAAOYEAAAAAA==&#10;" stroked="f"/>
            </w:pict>
          </mc:Fallback>
        </mc:AlternateContent>
      </w:r>
      <w:r w:rsidR="003E5419">
        <w:rPr>
          <w:rFonts w:eastAsia="Times New Roman"/>
          <w:sz w:val="16"/>
          <w:szCs w:val="16"/>
        </w:rPr>
        <w:t>Наличными</w:t>
      </w:r>
      <w:r w:rsidR="003E5419">
        <w:rPr>
          <w:rFonts w:eastAsia="Times New Roman"/>
          <w:sz w:val="16"/>
          <w:szCs w:val="16"/>
        </w:rPr>
        <w:tab/>
      </w:r>
      <w:bookmarkStart w:id="4" w:name="Oea_ie3"/>
      <w:r w:rsidR="00BF5A9B" w:rsidRPr="00BF5A9B">
        <w:rPr>
          <w:sz w:val="32"/>
          <w:szCs w:val="32"/>
        </w:rPr>
        <w:sym w:font="Wingdings" w:char="F06F"/>
      </w:r>
    </w:p>
    <w:bookmarkEnd w:id="4"/>
    <w:p w14:paraId="67B9A7CA" w14:textId="77777777" w:rsidR="003E5419" w:rsidRDefault="003E5419" w:rsidP="003E5419">
      <w:pPr>
        <w:pStyle w:val="a0"/>
        <w:tabs>
          <w:tab w:val="left" w:pos="2280"/>
        </w:tabs>
        <w:spacing w:after="60" w:line="200" w:lineRule="atLeast"/>
        <w:ind w:firstLine="720"/>
        <w:rPr>
          <w:rFonts w:eastAsia="Times New Roman"/>
          <w:sz w:val="16"/>
          <w:szCs w:val="16"/>
        </w:rPr>
      </w:pPr>
      <w:r>
        <w:rPr>
          <w:rFonts w:eastAsia="Times New Roman"/>
          <w:sz w:val="16"/>
          <w:szCs w:val="16"/>
        </w:rPr>
        <w:t>Другая форма оплаты (указать) _______________________________________________</w:t>
      </w:r>
    </w:p>
    <w:p w14:paraId="5866F0E2" w14:textId="77777777" w:rsidR="003E5419" w:rsidRDefault="003E5419" w:rsidP="003E5419">
      <w:pPr>
        <w:pStyle w:val="a0"/>
        <w:spacing w:after="60" w:line="200" w:lineRule="atLeast"/>
        <w:jc w:val="center"/>
      </w:pPr>
    </w:p>
    <w:p w14:paraId="0033FBA7" w14:textId="77777777" w:rsidR="003E5419" w:rsidRDefault="003E5419" w:rsidP="003E5419">
      <w:pPr>
        <w:pStyle w:val="a0"/>
        <w:spacing w:after="60" w:line="200" w:lineRule="atLeast"/>
        <w:jc w:val="center"/>
        <w:rPr>
          <w:b/>
          <w:sz w:val="16"/>
          <w:szCs w:val="16"/>
        </w:rPr>
      </w:pPr>
      <w:r>
        <w:rPr>
          <w:b/>
          <w:sz w:val="16"/>
          <w:szCs w:val="16"/>
        </w:rPr>
        <w:t>Доставка</w:t>
      </w:r>
      <w:r>
        <w:rPr>
          <w:b/>
          <w:sz w:val="16"/>
          <w:szCs w:val="16"/>
          <w:lang w:val="en-AU"/>
        </w:rPr>
        <w:t xml:space="preserve"> </w:t>
      </w:r>
      <w:r>
        <w:rPr>
          <w:b/>
          <w:sz w:val="16"/>
          <w:szCs w:val="16"/>
        </w:rPr>
        <w:t>билетов</w:t>
      </w:r>
    </w:p>
    <w:p w14:paraId="6549D835" w14:textId="77777777" w:rsidR="003E5419" w:rsidRDefault="003E5419" w:rsidP="003E5419">
      <w:pPr>
        <w:widowControl/>
        <w:tabs>
          <w:tab w:val="left" w:pos="3120"/>
        </w:tabs>
        <w:snapToGrid w:val="0"/>
        <w:spacing w:before="120" w:line="200" w:lineRule="atLeast"/>
        <w:rPr>
          <w:sz w:val="16"/>
          <w:szCs w:val="16"/>
        </w:rPr>
      </w:pPr>
      <w:r>
        <w:rPr>
          <w:sz w:val="16"/>
          <w:szCs w:val="16"/>
        </w:rPr>
        <w:t>Дата доставки:</w:t>
      </w:r>
      <w:r>
        <w:rPr>
          <w:sz w:val="16"/>
          <w:szCs w:val="16"/>
        </w:rPr>
        <w:tab/>
        <w:t>___________________</w:t>
      </w:r>
    </w:p>
    <w:p w14:paraId="5CF85F57" w14:textId="77777777" w:rsidR="003E5419" w:rsidRDefault="003E5419" w:rsidP="003E5419">
      <w:pPr>
        <w:widowControl/>
        <w:tabs>
          <w:tab w:val="left" w:pos="3120"/>
        </w:tabs>
        <w:snapToGrid w:val="0"/>
        <w:spacing w:before="120" w:line="200" w:lineRule="atLeast"/>
        <w:rPr>
          <w:sz w:val="16"/>
          <w:szCs w:val="16"/>
        </w:rPr>
      </w:pPr>
      <w:r>
        <w:rPr>
          <w:sz w:val="16"/>
          <w:szCs w:val="16"/>
        </w:rPr>
        <w:t>Время доставки (с-по):</w:t>
      </w:r>
      <w:r>
        <w:rPr>
          <w:sz w:val="16"/>
          <w:szCs w:val="16"/>
        </w:rPr>
        <w:tab/>
        <w:t>___________________</w:t>
      </w:r>
    </w:p>
    <w:p w14:paraId="3F6E7F05" w14:textId="77777777" w:rsidR="003E5419" w:rsidRDefault="003E5419" w:rsidP="003E5419">
      <w:pPr>
        <w:pStyle w:val="a0"/>
        <w:spacing w:before="60" w:after="0" w:line="200" w:lineRule="atLeast"/>
        <w:rPr>
          <w:sz w:val="16"/>
          <w:szCs w:val="16"/>
          <w:lang w:val="en-AU"/>
        </w:rPr>
      </w:pPr>
      <w:r>
        <w:rPr>
          <w:sz w:val="16"/>
          <w:szCs w:val="16"/>
        </w:rPr>
        <w:t>Доставка по</w:t>
      </w:r>
      <w:r>
        <w:rPr>
          <w:sz w:val="16"/>
          <w:szCs w:val="16"/>
          <w:lang w:val="en-AU"/>
        </w:rPr>
        <w:t xml:space="preserve"> </w:t>
      </w:r>
      <w:r>
        <w:rPr>
          <w:sz w:val="16"/>
          <w:szCs w:val="16"/>
        </w:rPr>
        <w:t>адресу</w:t>
      </w:r>
      <w:r>
        <w:rPr>
          <w:sz w:val="16"/>
          <w:szCs w:val="16"/>
          <w:lang w:val="en-AU"/>
        </w:rPr>
        <w:t>: _________________________________________________________________</w:t>
      </w:r>
    </w:p>
    <w:p w14:paraId="0D0BCAAC" w14:textId="77777777" w:rsidR="003E5419" w:rsidRDefault="003E5419" w:rsidP="003E5419">
      <w:pPr>
        <w:widowControl/>
        <w:spacing w:line="200" w:lineRule="atLeast"/>
        <w:rPr>
          <w:sz w:val="16"/>
          <w:szCs w:val="16"/>
        </w:rPr>
      </w:pPr>
    </w:p>
    <w:p w14:paraId="186AD286" w14:textId="77777777" w:rsidR="003E5419" w:rsidRDefault="003E5419" w:rsidP="003E5419">
      <w:pPr>
        <w:spacing w:line="200" w:lineRule="atLeast"/>
        <w:jc w:val="both"/>
        <w:rPr>
          <w:b/>
          <w:bCs/>
          <w:sz w:val="16"/>
          <w:szCs w:val="16"/>
        </w:rPr>
      </w:pPr>
      <w:r>
        <w:rPr>
          <w:b/>
          <w:bCs/>
          <w:sz w:val="16"/>
          <w:szCs w:val="16"/>
        </w:rPr>
        <w:t>С правилами применения тарифа, условиями доставки и возврата билета ознакомлены.</w:t>
      </w:r>
    </w:p>
    <w:p w14:paraId="551B0E55" w14:textId="77777777" w:rsidR="003E5419" w:rsidRDefault="003E5419" w:rsidP="003E5419">
      <w:pPr>
        <w:spacing w:line="200" w:lineRule="atLeast"/>
        <w:rPr>
          <w:b/>
          <w:bCs/>
          <w:sz w:val="16"/>
          <w:szCs w:val="16"/>
        </w:rPr>
      </w:pPr>
      <w:r>
        <w:rPr>
          <w:b/>
          <w:bCs/>
          <w:sz w:val="16"/>
          <w:szCs w:val="16"/>
        </w:rPr>
        <w:t>Оплату гарантируем.</w:t>
      </w:r>
    </w:p>
    <w:p w14:paraId="0A01C0CD" w14:textId="77777777" w:rsidR="003E5419" w:rsidRDefault="003E5419" w:rsidP="003E5419">
      <w:pPr>
        <w:spacing w:line="200" w:lineRule="atLeast"/>
        <w:rPr>
          <w:b/>
          <w:bCs/>
          <w:sz w:val="16"/>
          <w:szCs w:val="16"/>
        </w:rPr>
      </w:pPr>
    </w:p>
    <w:p w14:paraId="004E3DDC" w14:textId="77777777" w:rsidR="003E5419" w:rsidRPr="00E72BE0" w:rsidRDefault="003E5419" w:rsidP="003E5419">
      <w:pPr>
        <w:widowControl/>
        <w:spacing w:line="200" w:lineRule="atLeast"/>
        <w:rPr>
          <w:sz w:val="16"/>
          <w:szCs w:val="16"/>
        </w:rPr>
      </w:pPr>
      <w:r>
        <w:rPr>
          <w:sz w:val="16"/>
          <w:szCs w:val="16"/>
        </w:rPr>
        <w:t>Телефон</w:t>
      </w:r>
      <w:r w:rsidRPr="00E72BE0">
        <w:rPr>
          <w:sz w:val="16"/>
          <w:szCs w:val="16"/>
        </w:rPr>
        <w:t>/</w:t>
      </w:r>
      <w:r>
        <w:rPr>
          <w:sz w:val="16"/>
          <w:szCs w:val="16"/>
        </w:rPr>
        <w:t>Факс:</w:t>
      </w:r>
      <w:r w:rsidRPr="00E72BE0">
        <w:rPr>
          <w:sz w:val="16"/>
          <w:szCs w:val="16"/>
        </w:rPr>
        <w:tab/>
        <w:t>________________________________________</w:t>
      </w:r>
    </w:p>
    <w:p w14:paraId="54A7DC0A" w14:textId="77777777" w:rsidR="003E5419" w:rsidRPr="00E72BE0" w:rsidRDefault="003E5419" w:rsidP="003E5419">
      <w:pPr>
        <w:widowControl/>
        <w:snapToGrid w:val="0"/>
        <w:spacing w:before="120" w:line="200" w:lineRule="atLeast"/>
        <w:rPr>
          <w:sz w:val="16"/>
          <w:szCs w:val="16"/>
        </w:rPr>
      </w:pPr>
      <w:r>
        <w:rPr>
          <w:sz w:val="16"/>
          <w:szCs w:val="16"/>
        </w:rPr>
        <w:t>Контактное</w:t>
      </w:r>
      <w:r w:rsidRPr="00E72BE0">
        <w:rPr>
          <w:sz w:val="16"/>
          <w:szCs w:val="16"/>
        </w:rPr>
        <w:t xml:space="preserve"> </w:t>
      </w:r>
      <w:r>
        <w:rPr>
          <w:sz w:val="16"/>
          <w:szCs w:val="16"/>
        </w:rPr>
        <w:t>лицо:</w:t>
      </w:r>
      <w:r w:rsidRPr="00E72BE0">
        <w:rPr>
          <w:sz w:val="16"/>
          <w:szCs w:val="16"/>
        </w:rPr>
        <w:tab/>
        <w:t>________________________________________</w:t>
      </w:r>
    </w:p>
    <w:p w14:paraId="46B15189" w14:textId="77777777" w:rsidR="003E5419" w:rsidRPr="00E72BE0" w:rsidRDefault="003E5419" w:rsidP="003E5419">
      <w:pPr>
        <w:widowControl/>
        <w:snapToGrid w:val="0"/>
        <w:spacing w:before="120" w:line="200" w:lineRule="atLeast"/>
        <w:rPr>
          <w:sz w:val="16"/>
          <w:szCs w:val="16"/>
        </w:rPr>
      </w:pPr>
      <w:r>
        <w:rPr>
          <w:sz w:val="16"/>
          <w:szCs w:val="16"/>
        </w:rPr>
        <w:t>Подпись</w:t>
      </w:r>
      <w:r w:rsidRPr="00E72BE0">
        <w:rPr>
          <w:sz w:val="16"/>
          <w:szCs w:val="16"/>
        </w:rPr>
        <w:t xml:space="preserve"> уполномоченного лица  ________________ /_____________________________________/</w:t>
      </w:r>
    </w:p>
    <w:p w14:paraId="1B91DE32" w14:textId="77777777" w:rsidR="003E5419" w:rsidRPr="001F1D56" w:rsidRDefault="003E5419" w:rsidP="003E5419">
      <w:pPr>
        <w:widowControl/>
        <w:tabs>
          <w:tab w:val="left" w:pos="3392"/>
          <w:tab w:val="left" w:pos="5088"/>
        </w:tabs>
        <w:snapToGrid w:val="0"/>
        <w:spacing w:before="120"/>
        <w:rPr>
          <w:sz w:val="16"/>
          <w:szCs w:val="16"/>
        </w:rPr>
      </w:pPr>
      <w:r w:rsidRPr="00E72BE0">
        <w:rPr>
          <w:sz w:val="16"/>
          <w:szCs w:val="16"/>
        </w:rPr>
        <w:tab/>
        <w:t>МП</w:t>
      </w:r>
      <w:r w:rsidRPr="00E72BE0">
        <w:rPr>
          <w:sz w:val="16"/>
          <w:szCs w:val="16"/>
        </w:rPr>
        <w:tab/>
        <w:t>(ФИО)</w:t>
      </w:r>
    </w:p>
    <w:p w14:paraId="4605ED72" w14:textId="77777777" w:rsidR="00000000" w:rsidRDefault="00000000"/>
    <w:sectPr w:rsidR="001C3D91" w:rsidSect="00A540FF">
      <w:footerReference w:type="default" r:id="rId9"/>
      <w:footnotePr>
        <w:pos w:val="beneathText"/>
      </w:footnotePr>
      <w:pgSz w:w="11905" w:h="16837"/>
      <w:pgMar w:top="284" w:right="1077" w:bottom="1440" w:left="1191" w:header="720"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17B7" w14:textId="77777777" w:rsidR="00A540FF" w:rsidRDefault="00A540FF">
      <w:r>
        <w:separator/>
      </w:r>
    </w:p>
  </w:endnote>
  <w:endnote w:type="continuationSeparator" w:id="0">
    <w:p w14:paraId="19A833E1" w14:textId="77777777" w:rsidR="00A540FF" w:rsidRDefault="00A5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swiss"/>
    <w:pitch w:val="variable"/>
    <w:sig w:usb0="00000001"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284D" w14:textId="77777777" w:rsidR="00000000" w:rsidRDefault="000516FA" w:rsidP="00760CFC">
    <w:pPr>
      <w:pStyle w:val="a6"/>
      <w:tabs>
        <w:tab w:val="right" w:pos="9923"/>
      </w:tabs>
      <w:rPr>
        <w:szCs w:val="22"/>
      </w:rPr>
    </w:pPr>
    <w:r>
      <w:rPr>
        <w:szCs w:val="22"/>
      </w:rPr>
      <w:t>______________М.А.Гринь</w:t>
    </w:r>
    <w:r>
      <w:rPr>
        <w:szCs w:val="22"/>
        <w:lang w:val="en-US"/>
      </w:rPr>
      <w:tab/>
      <w:t>___</w:t>
    </w:r>
    <w:r>
      <w:rPr>
        <w:szCs w:val="22"/>
      </w:rPr>
      <w:t>____</w:t>
    </w:r>
    <w:r>
      <w:rPr>
        <w:szCs w:val="22"/>
        <w:lang w:val="en-US"/>
      </w:rPr>
      <w:t>_____</w:t>
    </w:r>
    <w:r>
      <w:rPr>
        <w:szCs w:val="22"/>
      </w:rPr>
      <w:t>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10FC" w14:textId="77777777" w:rsidR="00A540FF" w:rsidRDefault="00A540FF">
      <w:r>
        <w:separator/>
      </w:r>
    </w:p>
  </w:footnote>
  <w:footnote w:type="continuationSeparator" w:id="0">
    <w:p w14:paraId="55BC544B" w14:textId="77777777" w:rsidR="00A540FF" w:rsidRDefault="00A54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402"/>
        </w:tabs>
        <w:ind w:left="402" w:hanging="402"/>
      </w:pPr>
    </w:lvl>
    <w:lvl w:ilvl="1">
      <w:start w:val="3"/>
      <w:numFmt w:val="decimal"/>
      <w:lvlText w:val="3.%2."/>
      <w:lvlJc w:val="left"/>
      <w:pPr>
        <w:tabs>
          <w:tab w:val="num" w:pos="1713"/>
        </w:tabs>
        <w:ind w:left="1713"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4"/>
    <w:multiLevelType w:val="singleLevel"/>
    <w:tmpl w:val="00000004"/>
    <w:name w:val="WW8Num4"/>
    <w:lvl w:ilvl="0">
      <w:start w:val="1"/>
      <w:numFmt w:val="bullet"/>
      <w:lvlText w:val=""/>
      <w:lvlJc w:val="left"/>
      <w:pPr>
        <w:tabs>
          <w:tab w:val="num" w:pos="1200"/>
        </w:tabs>
        <w:ind w:left="120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200"/>
        </w:tabs>
        <w:ind w:left="1200" w:hanging="360"/>
      </w:pPr>
      <w:rPr>
        <w:rFonts w:ascii="Symbol" w:hAnsi="Symbol"/>
      </w:rPr>
    </w:lvl>
  </w:abstractNum>
  <w:abstractNum w:abstractNumId="5" w15:restartNumberingAfterBreak="0">
    <w:nsid w:val="00000006"/>
    <w:multiLevelType w:val="multilevel"/>
    <w:tmpl w:val="00000006"/>
    <w:name w:val="WW8Num6"/>
    <w:lvl w:ilvl="0">
      <w:start w:val="3"/>
      <w:numFmt w:val="decimal"/>
      <w:lvlText w:val="%1."/>
      <w:lvlJc w:val="left"/>
      <w:pPr>
        <w:tabs>
          <w:tab w:val="num" w:pos="402"/>
        </w:tabs>
        <w:ind w:left="402" w:hanging="402"/>
      </w:pPr>
    </w:lvl>
    <w:lvl w:ilvl="1">
      <w:start w:val="8"/>
      <w:numFmt w:val="decimal"/>
      <w:lvlText w:val="3.%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B22516E"/>
    <w:multiLevelType w:val="multilevel"/>
    <w:tmpl w:val="3DEAC22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19167075">
    <w:abstractNumId w:val="0"/>
  </w:num>
  <w:num w:numId="2" w16cid:durableId="2137867735">
    <w:abstractNumId w:val="1"/>
  </w:num>
  <w:num w:numId="3" w16cid:durableId="1820532158">
    <w:abstractNumId w:val="2"/>
  </w:num>
  <w:num w:numId="4" w16cid:durableId="209534603">
    <w:abstractNumId w:val="3"/>
  </w:num>
  <w:num w:numId="5" w16cid:durableId="385028278">
    <w:abstractNumId w:val="4"/>
  </w:num>
  <w:num w:numId="6" w16cid:durableId="794837377">
    <w:abstractNumId w:val="5"/>
  </w:num>
  <w:num w:numId="7" w16cid:durableId="1071997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19"/>
    <w:rsid w:val="00010BB5"/>
    <w:rsid w:val="00045A54"/>
    <w:rsid w:val="000516FA"/>
    <w:rsid w:val="002B632B"/>
    <w:rsid w:val="00335882"/>
    <w:rsid w:val="00380D59"/>
    <w:rsid w:val="00392E27"/>
    <w:rsid w:val="003E5419"/>
    <w:rsid w:val="004C306B"/>
    <w:rsid w:val="005775CF"/>
    <w:rsid w:val="0073504B"/>
    <w:rsid w:val="00764ABD"/>
    <w:rsid w:val="00946DD5"/>
    <w:rsid w:val="009E35FD"/>
    <w:rsid w:val="00A31230"/>
    <w:rsid w:val="00A540FF"/>
    <w:rsid w:val="00A9434E"/>
    <w:rsid w:val="00BA13A2"/>
    <w:rsid w:val="00BD693B"/>
    <w:rsid w:val="00BF5A9B"/>
    <w:rsid w:val="00C951B3"/>
    <w:rsid w:val="00D61585"/>
    <w:rsid w:val="00EE3280"/>
    <w:rsid w:val="00F3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A44E"/>
  <w15:docId w15:val="{EBA8CAF5-43F8-4532-8E30-B85F01ED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419"/>
    <w:pPr>
      <w:widowControl w:val="0"/>
      <w:suppressAutoHyphens/>
      <w:spacing w:after="0" w:line="240" w:lineRule="auto"/>
    </w:pPr>
    <w:rPr>
      <w:rFonts w:ascii="Arial" w:eastAsia="Lucida Sans Unicode" w:hAnsi="Arial" w:cs="Times New Roman"/>
      <w:kern w:val="1"/>
      <w:sz w:val="20"/>
      <w:szCs w:val="24"/>
    </w:rPr>
  </w:style>
  <w:style w:type="paragraph" w:styleId="4">
    <w:name w:val="heading 4"/>
    <w:basedOn w:val="a"/>
    <w:next w:val="a"/>
    <w:link w:val="40"/>
    <w:qFormat/>
    <w:rsid w:val="003E5419"/>
    <w:pPr>
      <w:keepNext/>
      <w:numPr>
        <w:ilvl w:val="3"/>
        <w:numId w:val="1"/>
      </w:numPr>
      <w:tabs>
        <w:tab w:val="left" w:pos="5670"/>
      </w:tabs>
      <w:jc w:val="center"/>
      <w:outlineLvl w:val="3"/>
    </w:pPr>
    <w:rPr>
      <w:b/>
      <w:sz w:val="22"/>
      <w:szCs w:val="20"/>
    </w:rPr>
  </w:style>
  <w:style w:type="paragraph" w:styleId="9">
    <w:name w:val="heading 9"/>
    <w:basedOn w:val="a"/>
    <w:next w:val="a0"/>
    <w:link w:val="90"/>
    <w:qFormat/>
    <w:rsid w:val="003E5419"/>
    <w:pPr>
      <w:keepNext/>
      <w:numPr>
        <w:ilvl w:val="8"/>
        <w:numId w:val="1"/>
      </w:numPr>
      <w:spacing w:before="240" w:after="120"/>
      <w:outlineLvl w:val="8"/>
    </w:pPr>
    <w:rPr>
      <w:rFonts w:cs="Tahoma"/>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E5419"/>
    <w:rPr>
      <w:rFonts w:ascii="Arial" w:eastAsia="Lucida Sans Unicode" w:hAnsi="Arial" w:cs="Times New Roman"/>
      <w:b/>
      <w:kern w:val="1"/>
      <w:szCs w:val="20"/>
    </w:rPr>
  </w:style>
  <w:style w:type="character" w:customStyle="1" w:styleId="90">
    <w:name w:val="Заголовок 9 Знак"/>
    <w:basedOn w:val="a1"/>
    <w:link w:val="9"/>
    <w:rsid w:val="003E5419"/>
    <w:rPr>
      <w:rFonts w:ascii="Arial" w:eastAsia="Lucida Sans Unicode" w:hAnsi="Arial" w:cs="Tahoma"/>
      <w:b/>
      <w:bCs/>
      <w:kern w:val="1"/>
      <w:sz w:val="21"/>
      <w:szCs w:val="21"/>
    </w:rPr>
  </w:style>
  <w:style w:type="character" w:styleId="a4">
    <w:name w:val="Hyperlink"/>
    <w:rsid w:val="003E5419"/>
    <w:rPr>
      <w:color w:val="000080"/>
      <w:u w:val="single"/>
    </w:rPr>
  </w:style>
  <w:style w:type="paragraph" w:styleId="a0">
    <w:name w:val="Body Text"/>
    <w:basedOn w:val="a"/>
    <w:link w:val="a5"/>
    <w:rsid w:val="003E5419"/>
    <w:pPr>
      <w:spacing w:after="120"/>
    </w:pPr>
  </w:style>
  <w:style w:type="character" w:customStyle="1" w:styleId="a5">
    <w:name w:val="Основной текст Знак"/>
    <w:basedOn w:val="a1"/>
    <w:link w:val="a0"/>
    <w:rsid w:val="003E5419"/>
    <w:rPr>
      <w:rFonts w:ascii="Arial" w:eastAsia="Lucida Sans Unicode" w:hAnsi="Arial" w:cs="Times New Roman"/>
      <w:kern w:val="1"/>
      <w:sz w:val="20"/>
      <w:szCs w:val="24"/>
    </w:rPr>
  </w:style>
  <w:style w:type="paragraph" w:customStyle="1" w:styleId="a6">
    <w:name w:val="Текст договора"/>
    <w:basedOn w:val="a"/>
    <w:rsid w:val="003E5419"/>
    <w:pPr>
      <w:ind w:left="567" w:hanging="567"/>
      <w:jc w:val="both"/>
    </w:pPr>
    <w:rPr>
      <w:sz w:val="22"/>
      <w:szCs w:val="20"/>
    </w:rPr>
  </w:style>
  <w:style w:type="paragraph" w:styleId="a7">
    <w:name w:val="Subtitle"/>
    <w:basedOn w:val="a"/>
    <w:next w:val="a0"/>
    <w:link w:val="a8"/>
    <w:qFormat/>
    <w:rsid w:val="003E5419"/>
    <w:pPr>
      <w:jc w:val="center"/>
    </w:pPr>
    <w:rPr>
      <w:b/>
      <w:caps/>
      <w:sz w:val="23"/>
      <w:szCs w:val="20"/>
    </w:rPr>
  </w:style>
  <w:style w:type="character" w:customStyle="1" w:styleId="a8">
    <w:name w:val="Подзаголовок Знак"/>
    <w:basedOn w:val="a1"/>
    <w:link w:val="a7"/>
    <w:rsid w:val="003E5419"/>
    <w:rPr>
      <w:rFonts w:ascii="Arial" w:eastAsia="Lucida Sans Unicode" w:hAnsi="Arial" w:cs="Times New Roman"/>
      <w:b/>
      <w:caps/>
      <w:kern w:val="1"/>
      <w:sz w:val="23"/>
      <w:szCs w:val="20"/>
    </w:rPr>
  </w:style>
  <w:style w:type="paragraph" w:customStyle="1" w:styleId="a9">
    <w:name w:val="рабрчий"/>
    <w:basedOn w:val="a"/>
    <w:rsid w:val="003E5419"/>
    <w:pPr>
      <w:jc w:val="both"/>
    </w:pPr>
    <w:rPr>
      <w:rFonts w:ascii="Baltica" w:hAnsi="Baltica"/>
      <w:szCs w:val="20"/>
    </w:rPr>
  </w:style>
  <w:style w:type="paragraph" w:customStyle="1" w:styleId="1">
    <w:name w:val="Стиль1"/>
    <w:basedOn w:val="a"/>
    <w:rsid w:val="003E5419"/>
    <w:pPr>
      <w:jc w:val="both"/>
    </w:pPr>
    <w:rPr>
      <w:rFonts w:ascii="Baltica" w:hAnsi="Baltica"/>
      <w:szCs w:val="20"/>
    </w:rPr>
  </w:style>
  <w:style w:type="paragraph" w:customStyle="1" w:styleId="21">
    <w:name w:val="Основной текст 21"/>
    <w:basedOn w:val="a"/>
    <w:rsid w:val="003E5419"/>
    <w:pPr>
      <w:ind w:right="1785"/>
      <w:jc w:val="both"/>
    </w:pPr>
  </w:style>
  <w:style w:type="paragraph" w:styleId="aa">
    <w:name w:val="Body Text Indent"/>
    <w:basedOn w:val="a"/>
    <w:link w:val="ab"/>
    <w:rsid w:val="003E5419"/>
    <w:pPr>
      <w:spacing w:after="120"/>
      <w:ind w:left="283"/>
    </w:pPr>
  </w:style>
  <w:style w:type="character" w:customStyle="1" w:styleId="ab">
    <w:name w:val="Основной текст с отступом Знак"/>
    <w:basedOn w:val="a1"/>
    <w:link w:val="aa"/>
    <w:rsid w:val="003E5419"/>
    <w:rPr>
      <w:rFonts w:ascii="Arial" w:eastAsia="Lucida Sans Unicode" w:hAnsi="Arial" w:cs="Times New Roman"/>
      <w:kern w:val="1"/>
      <w:sz w:val="20"/>
      <w:szCs w:val="24"/>
    </w:rPr>
  </w:style>
  <w:style w:type="paragraph" w:styleId="ac">
    <w:name w:val="header"/>
    <w:basedOn w:val="a"/>
    <w:link w:val="ad"/>
    <w:rsid w:val="003E5419"/>
    <w:pPr>
      <w:widowControl/>
      <w:tabs>
        <w:tab w:val="center" w:pos="4677"/>
        <w:tab w:val="right" w:pos="9355"/>
      </w:tabs>
    </w:pPr>
    <w:rPr>
      <w:sz w:val="24"/>
    </w:rPr>
  </w:style>
  <w:style w:type="character" w:customStyle="1" w:styleId="ad">
    <w:name w:val="Верхний колонтитул Знак"/>
    <w:basedOn w:val="a1"/>
    <w:link w:val="ac"/>
    <w:rsid w:val="003E5419"/>
    <w:rPr>
      <w:rFonts w:ascii="Arial" w:eastAsia="Lucida Sans Unicode" w:hAnsi="Arial" w:cs="Times New Roman"/>
      <w:kern w:val="1"/>
      <w:sz w:val="24"/>
      <w:szCs w:val="24"/>
    </w:rPr>
  </w:style>
  <w:style w:type="paragraph" w:customStyle="1" w:styleId="MessageHeaderLast">
    <w:name w:val="Message Header Last"/>
    <w:basedOn w:val="a"/>
    <w:next w:val="a0"/>
    <w:rsid w:val="003E5419"/>
    <w:pPr>
      <w:keepLines/>
      <w:pBdr>
        <w:bottom w:val="single" w:sz="4" w:space="19" w:color="000000"/>
      </w:pBdr>
      <w:tabs>
        <w:tab w:val="left" w:pos="720"/>
        <w:tab w:val="left" w:pos="1267"/>
        <w:tab w:val="left" w:pos="1440"/>
        <w:tab w:val="left" w:pos="2160"/>
        <w:tab w:val="left" w:pos="2880"/>
        <w:tab w:val="left" w:pos="2938"/>
        <w:tab w:val="left" w:pos="3600"/>
        <w:tab w:val="left" w:pos="4320"/>
        <w:tab w:val="left" w:pos="5040"/>
        <w:tab w:val="left" w:pos="5760"/>
        <w:tab w:val="left" w:pos="6480"/>
        <w:tab w:val="left" w:pos="7200"/>
        <w:tab w:val="left" w:pos="7920"/>
        <w:tab w:val="right" w:pos="8640"/>
        <w:tab w:val="right" w:pos="9360"/>
        <w:tab w:val="right" w:pos="10080"/>
        <w:tab w:val="right" w:pos="10800"/>
        <w:tab w:val="right" w:pos="11520"/>
      </w:tabs>
      <w:spacing w:before="120" w:after="120" w:line="440" w:lineRule="atLeast"/>
    </w:pPr>
    <w:rPr>
      <w:rFonts w:ascii="Arial Black" w:hAnsi="Arial Black"/>
      <w:spacing w:val="-5"/>
      <w:lang w:val="en-AU"/>
    </w:rPr>
  </w:style>
  <w:style w:type="paragraph" w:styleId="ae">
    <w:name w:val="footer"/>
    <w:basedOn w:val="a"/>
    <w:link w:val="af"/>
    <w:uiPriority w:val="99"/>
    <w:unhideWhenUsed/>
    <w:rsid w:val="00BF5A9B"/>
    <w:pPr>
      <w:tabs>
        <w:tab w:val="center" w:pos="4677"/>
        <w:tab w:val="right" w:pos="9355"/>
      </w:tabs>
    </w:pPr>
  </w:style>
  <w:style w:type="character" w:customStyle="1" w:styleId="af">
    <w:name w:val="Нижний колонтитул Знак"/>
    <w:basedOn w:val="a1"/>
    <w:link w:val="ae"/>
    <w:uiPriority w:val="99"/>
    <w:rsid w:val="00BF5A9B"/>
    <w:rPr>
      <w:rFonts w:ascii="Arial" w:eastAsia="Lucida Sans Unicode" w:hAnsi="Arial"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olet.info/" TargetMode="External"/><Relationship Id="rId3" Type="http://schemas.openxmlformats.org/officeDocument/2006/relationships/settings" Target="settings.xml"/><Relationship Id="rId7" Type="http://schemas.openxmlformats.org/officeDocument/2006/relationships/hyperlink" Target="mailto:info@samole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2920</Words>
  <Characters>16649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Светлана Каменкова</cp:lastModifiedBy>
  <cp:revision>3</cp:revision>
  <dcterms:created xsi:type="dcterms:W3CDTF">2024-03-14T16:10:00Z</dcterms:created>
  <dcterms:modified xsi:type="dcterms:W3CDTF">2024-03-14T17:26:00Z</dcterms:modified>
</cp:coreProperties>
</file>